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B0F9" w14:textId="77777777" w:rsidR="009F20FD" w:rsidRPr="003C5575" w:rsidRDefault="009F20FD" w:rsidP="00C34D96">
      <w:pPr>
        <w:pStyle w:val="af1"/>
        <w:spacing w:before="0" w:after="0"/>
        <w:ind w:leftChars="0" w:left="0" w:rightChars="-68" w:right="-143"/>
        <w:jc w:val="left"/>
        <w:rPr>
          <w:rFonts w:ascii="游ゴシック" w:eastAsia="游ゴシック" w:hAnsi="游ゴシック" w:cs="游ゴシック"/>
          <w:bCs/>
          <w:sz w:val="28"/>
          <w:szCs w:val="28"/>
        </w:rPr>
      </w:pPr>
      <w:r w:rsidRPr="003C5575">
        <w:rPr>
          <w:rFonts w:ascii="游ゴシック" w:eastAsia="游ゴシック" w:hAnsi="游ゴシック" w:cs="游ゴシック" w:hint="eastAsia"/>
          <w:bCs/>
          <w:sz w:val="18"/>
          <w:szCs w:val="18"/>
        </w:rPr>
        <w:t>文部科学省科学技術人材育成費補助事業「ダイバーシティ研究環境実現イニシアティブ（女性リーダー育成型）」</w:t>
      </w:r>
    </w:p>
    <w:p w14:paraId="67E0164F" w14:textId="478403FF" w:rsidR="00FC60F7" w:rsidRPr="00C34D96" w:rsidRDefault="009F20FD" w:rsidP="00C34D96">
      <w:pPr>
        <w:pStyle w:val="af1"/>
        <w:spacing w:before="0" w:after="0"/>
        <w:ind w:left="210"/>
        <w:jc w:val="left"/>
        <w:rPr>
          <w:rFonts w:ascii="游ゴシック" w:eastAsia="游ゴシック" w:hAnsi="游ゴシック" w:cs="游ゴシック"/>
          <w:b/>
          <w:sz w:val="28"/>
          <w:szCs w:val="28"/>
        </w:rPr>
      </w:pPr>
      <w:r>
        <w:rPr>
          <w:rFonts w:ascii="游ゴシック" w:eastAsia="游ゴシック" w:hAnsi="游ゴシック" w:cs="游ゴシック"/>
          <w:b/>
          <w:sz w:val="28"/>
          <w:szCs w:val="28"/>
        </w:rPr>
        <w:t>「研究活動と</w:t>
      </w:r>
      <w:r>
        <w:rPr>
          <w:rFonts w:ascii="游ゴシック" w:eastAsia="游ゴシック" w:hAnsi="游ゴシック" w:cs="游ゴシック" w:hint="eastAsia"/>
          <w:b/>
          <w:sz w:val="28"/>
          <w:szCs w:val="28"/>
        </w:rPr>
        <w:t>女性リーダー活躍</w:t>
      </w:r>
      <w:r>
        <w:rPr>
          <w:rFonts w:ascii="游ゴシック" w:eastAsia="游ゴシック" w:hAnsi="游ゴシック" w:cs="游ゴシック"/>
          <w:b/>
          <w:sz w:val="28"/>
          <w:szCs w:val="28"/>
        </w:rPr>
        <w:t>の両立のための補助人材支援」</w:t>
      </w:r>
      <w:r w:rsidR="00FC60F7" w:rsidRPr="00C34D96">
        <w:rPr>
          <w:rFonts w:ascii="游ゴシック" w:eastAsia="游ゴシック" w:hAnsi="游ゴシック" w:hint="eastAsia"/>
          <w:b/>
          <w:sz w:val="28"/>
          <w:szCs w:val="28"/>
          <w:rPrChange w:id="0" w:author="深谷　桃子" w:date="2023-11-09T14:38:00Z">
            <w:rPr>
              <w:rFonts w:ascii="游ゴシック" w:eastAsia="游ゴシック" w:hAnsi="游ゴシック" w:hint="eastAsia"/>
              <w:b/>
              <w:sz w:val="22"/>
              <w:szCs w:val="22"/>
            </w:rPr>
          </w:rPrChange>
        </w:rPr>
        <w:t>申請書</w:t>
      </w:r>
    </w:p>
    <w:p w14:paraId="1AC4B236" w14:textId="77777777" w:rsidR="00FC60F7" w:rsidRPr="00DF3933" w:rsidRDefault="00FC60F7" w:rsidP="00E42D3F">
      <w:pPr>
        <w:ind w:rightChars="-42" w:right="-88"/>
        <w:jc w:val="right"/>
        <w:rPr>
          <w:rFonts w:ascii="游ゴシック" w:eastAsia="游ゴシック" w:hAnsi="游ゴシック"/>
        </w:rPr>
      </w:pPr>
    </w:p>
    <w:p w14:paraId="79B9CE3A" w14:textId="00318AFE" w:rsidR="00F9235C" w:rsidRPr="00CB31F9" w:rsidRDefault="00F85D51" w:rsidP="00E42D3F">
      <w:pPr>
        <w:ind w:right="439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年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月　　日</w:t>
      </w:r>
    </w:p>
    <w:p w14:paraId="1CFDB12E" w14:textId="70C277D7" w:rsidR="00B320A0" w:rsidRPr="00B320A0" w:rsidRDefault="00DF3933" w:rsidP="00E42D3F">
      <w:pPr>
        <w:ind w:right="-1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ダイバーシティ・インクルージョン推進本部</w:t>
      </w:r>
      <w:r w:rsidR="00775504" w:rsidRPr="00CB31F9">
        <w:rPr>
          <w:rFonts w:ascii="游ゴシック" w:eastAsia="游ゴシック" w:hAnsi="游ゴシック" w:hint="eastAsia"/>
          <w:sz w:val="24"/>
        </w:rPr>
        <w:t>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3821"/>
      </w:tblGrid>
      <w:tr w:rsidR="00F9235C" w:rsidRPr="006772C4" w14:paraId="0649A15C" w14:textId="77777777" w:rsidTr="00DF7489">
        <w:trPr>
          <w:trHeight w:val="144"/>
        </w:trPr>
        <w:tc>
          <w:tcPr>
            <w:tcW w:w="2122" w:type="dxa"/>
            <w:gridSpan w:val="2"/>
            <w:vMerge w:val="restart"/>
            <w:vAlign w:val="center"/>
          </w:tcPr>
          <w:p w14:paraId="4B82FB4A" w14:textId="77777777" w:rsidR="00F9235C" w:rsidRPr="00CB31F9" w:rsidRDefault="00F9235C" w:rsidP="00C34D96">
            <w:pPr>
              <w:spacing w:line="300" w:lineRule="exact"/>
              <w:rPr>
                <w:rFonts w:ascii="游ゴシック" w:eastAsia="游ゴシック" w:hAnsi="游ゴシック"/>
                <w:b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申請者</w:t>
            </w:r>
          </w:p>
          <w:p w14:paraId="7AEF2DF4" w14:textId="77777777" w:rsidR="00F9235C" w:rsidRPr="00C34D96" w:rsidRDefault="00F9235C" w:rsidP="00C34D96">
            <w:pPr>
              <w:spacing w:line="300" w:lineRule="exact"/>
              <w:rPr>
                <w:rFonts w:ascii="游ゴシック" w:eastAsia="游ゴシック" w:hAnsi="游ゴシック"/>
                <w:bCs/>
                <w:sz w:val="22"/>
                <w:szCs w:val="22"/>
              </w:rPr>
            </w:pPr>
            <w:r w:rsidRPr="00C34D96">
              <w:rPr>
                <w:rFonts w:ascii="游ゴシック" w:eastAsia="游ゴシック" w:hAnsi="游ゴシック" w:hint="eastAsia"/>
                <w:bCs/>
                <w:sz w:val="24"/>
                <w:rPrChange w:id="1" w:author="深谷　桃子" w:date="2023-11-09T14:38:00Z">
                  <w:rPr>
                    <w:rFonts w:ascii="游ゴシック" w:eastAsia="游ゴシック" w:hAnsi="游ゴシック" w:hint="eastAsia"/>
                    <w:b/>
                    <w:sz w:val="24"/>
                  </w:rPr>
                </w:rPrChange>
              </w:rPr>
              <w:t>（対象者本人）</w:t>
            </w:r>
          </w:p>
        </w:tc>
        <w:tc>
          <w:tcPr>
            <w:tcW w:w="6372" w:type="dxa"/>
            <w:gridSpan w:val="2"/>
          </w:tcPr>
          <w:p w14:paraId="44C2F54F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ふりがな</w:t>
            </w:r>
          </w:p>
        </w:tc>
      </w:tr>
      <w:tr w:rsidR="00F9235C" w:rsidRPr="006772C4" w14:paraId="37770EA9" w14:textId="77777777" w:rsidTr="00C34D96">
        <w:trPr>
          <w:trHeight w:val="1339"/>
        </w:trPr>
        <w:tc>
          <w:tcPr>
            <w:tcW w:w="2122" w:type="dxa"/>
            <w:gridSpan w:val="2"/>
            <w:vMerge/>
          </w:tcPr>
          <w:p w14:paraId="51BFE8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372" w:type="dxa"/>
            <w:gridSpan w:val="2"/>
          </w:tcPr>
          <w:p w14:paraId="4A507BD8" w14:textId="0EA35604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氏</w:t>
            </w:r>
            <w:r w:rsidR="009F20F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  <w:p w14:paraId="0CABD780" w14:textId="6AE38540" w:rsidR="00F9235C" w:rsidRPr="00CB31F9" w:rsidRDefault="00F9235C" w:rsidP="00E42D3F">
            <w:pPr>
              <w:ind w:right="-1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9235C" w:rsidRPr="006772C4" w14:paraId="258B6C6A" w14:textId="77777777" w:rsidTr="00DF7489">
        <w:trPr>
          <w:trHeight w:val="569"/>
        </w:trPr>
        <w:tc>
          <w:tcPr>
            <w:tcW w:w="4673" w:type="dxa"/>
            <w:gridSpan w:val="3"/>
            <w:vAlign w:val="center"/>
          </w:tcPr>
          <w:p w14:paraId="6D7A35F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所属：</w:t>
            </w:r>
          </w:p>
        </w:tc>
        <w:tc>
          <w:tcPr>
            <w:tcW w:w="3821" w:type="dxa"/>
            <w:vAlign w:val="center"/>
          </w:tcPr>
          <w:p w14:paraId="04755D5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職名：</w:t>
            </w:r>
          </w:p>
        </w:tc>
      </w:tr>
      <w:tr w:rsidR="00F9235C" w:rsidRPr="006772C4" w14:paraId="644C5163" w14:textId="77777777" w:rsidTr="00DF7489">
        <w:trPr>
          <w:trHeight w:val="549"/>
        </w:trPr>
        <w:tc>
          <w:tcPr>
            <w:tcW w:w="988" w:type="dxa"/>
            <w:vMerge w:val="restart"/>
            <w:vAlign w:val="center"/>
          </w:tcPr>
          <w:p w14:paraId="70CAD7C0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gridSpan w:val="3"/>
            <w:vAlign w:val="center"/>
          </w:tcPr>
          <w:p w14:paraId="30C3D843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電話番号：</w:t>
            </w:r>
          </w:p>
        </w:tc>
      </w:tr>
      <w:tr w:rsidR="00F9235C" w:rsidRPr="006772C4" w14:paraId="3AABDB4D" w14:textId="77777777" w:rsidTr="00DF7489">
        <w:trPr>
          <w:trHeight w:val="557"/>
        </w:trPr>
        <w:tc>
          <w:tcPr>
            <w:tcW w:w="988" w:type="dxa"/>
            <w:vMerge/>
          </w:tcPr>
          <w:p w14:paraId="5EDB3501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1A8D52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メールアドレス：</w:t>
            </w:r>
          </w:p>
        </w:tc>
      </w:tr>
    </w:tbl>
    <w:p w14:paraId="763B6C01" w14:textId="77777777" w:rsidR="0069703C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6354F52A" w14:textId="77777777" w:rsidR="0069703C" w:rsidRPr="008A20C7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6E08ED1D" w14:textId="7CDEB518" w:rsidR="00C65D00" w:rsidRPr="00C34D96" w:rsidRDefault="00C65D00" w:rsidP="00E42D3F">
      <w:pPr>
        <w:rPr>
          <w:rFonts w:ascii="游ゴシック" w:eastAsia="游ゴシック" w:hAnsi="游ゴシック"/>
          <w:b/>
          <w:szCs w:val="21"/>
          <w:shd w:val="pct15" w:color="auto" w:fill="FFFFFF"/>
        </w:rPr>
      </w:pPr>
      <w:r w:rsidRPr="009F20FD">
        <w:rPr>
          <w:rFonts w:ascii="游ゴシック" w:eastAsia="游ゴシック" w:hAnsi="游ゴシック" w:hint="eastAsia"/>
          <w:b/>
          <w:szCs w:val="21"/>
        </w:rPr>
        <w:t>所属する研究室等の長による確認</w:t>
      </w:r>
      <w:r w:rsidR="0094681E" w:rsidRPr="009F20FD">
        <w:rPr>
          <w:rFonts w:ascii="游ゴシック" w:eastAsia="游ゴシック" w:hAnsi="游ゴシック" w:hint="eastAsia"/>
          <w:b/>
          <w:szCs w:val="21"/>
        </w:rPr>
        <w:t>欄</w:t>
      </w:r>
    </w:p>
    <w:p w14:paraId="677D7110" w14:textId="77777777" w:rsidR="00C65D00" w:rsidRPr="00CB31F9" w:rsidRDefault="00E355C5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所属：</w:t>
      </w:r>
    </w:p>
    <w:p w14:paraId="526752A5" w14:textId="2431E9D5" w:rsidR="00943310" w:rsidRDefault="00C65D00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職名：</w:t>
      </w:r>
    </w:p>
    <w:p w14:paraId="29E45517" w14:textId="0D3DB73C" w:rsidR="00122CAA" w:rsidRPr="00122CAA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122CAA">
        <w:rPr>
          <w:rFonts w:ascii="游ゴシック" w:eastAsia="游ゴシック" w:hAnsi="游ゴシック" w:hint="eastAsia"/>
          <w:szCs w:val="21"/>
        </w:rPr>
        <w:t>氏名：</w:t>
      </w:r>
    </w:p>
    <w:p w14:paraId="60DA69FE" w14:textId="2A58C486" w:rsidR="00C65D00" w:rsidRPr="00CB31F9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18"/>
          <w:szCs w:val="18"/>
          <w:u w:val="single"/>
        </w:rPr>
        <w:t>(</w:t>
      </w:r>
      <w:r w:rsidRPr="00122CAA">
        <w:rPr>
          <w:rFonts w:ascii="游ゴシック" w:eastAsia="游ゴシック" w:hAnsi="游ゴシック" w:hint="eastAsia"/>
          <w:sz w:val="18"/>
          <w:szCs w:val="18"/>
          <w:u w:val="single"/>
        </w:rPr>
        <w:t>記名押印または署名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>)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94331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36211E40" w14:textId="77777777" w:rsidR="00C65D00" w:rsidRDefault="00C65D00" w:rsidP="00E42D3F">
      <w:pPr>
        <w:ind w:firstLineChars="200" w:firstLine="440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2"/>
          <w:szCs w:val="22"/>
        </w:rPr>
        <w:t>下記により</w:t>
      </w:r>
      <w:r w:rsidR="009C3D95">
        <w:rPr>
          <w:rFonts w:ascii="游ゴシック" w:eastAsia="游ゴシック" w:hAnsi="游ゴシック" w:hint="eastAsia"/>
          <w:sz w:val="22"/>
          <w:szCs w:val="22"/>
        </w:rPr>
        <w:t>，</w:t>
      </w:r>
      <w:r w:rsidRPr="00CB31F9">
        <w:rPr>
          <w:rFonts w:ascii="游ゴシック" w:eastAsia="游ゴシック" w:hAnsi="游ゴシック" w:hint="eastAsia"/>
          <w:sz w:val="22"/>
          <w:szCs w:val="22"/>
        </w:rPr>
        <w:t>支援を申請しますので承認願います。</w:t>
      </w:r>
    </w:p>
    <w:p w14:paraId="1924618F" w14:textId="6375FD07" w:rsidR="00775366" w:rsidRPr="00C34D96" w:rsidRDefault="00C65D00" w:rsidP="00C34D96">
      <w:pPr>
        <w:ind w:leftChars="100" w:left="210" w:firstLineChars="150" w:firstLine="270"/>
        <w:rPr>
          <w:rFonts w:ascii="游ゴシック" w:eastAsia="游ゴシック" w:hAnsi="游ゴシック"/>
          <w:sz w:val="18"/>
          <w:szCs w:val="18"/>
        </w:rPr>
      </w:pPr>
      <w:r w:rsidRPr="00C34D96">
        <w:rPr>
          <w:rFonts w:ascii="游ゴシック" w:eastAsia="游ゴシック" w:hAnsi="游ゴシック" w:hint="eastAsia"/>
          <w:sz w:val="18"/>
          <w:szCs w:val="18"/>
        </w:rPr>
        <w:t>※支援対象者が</w:t>
      </w:r>
      <w:r w:rsidR="001D4FC7" w:rsidRPr="00C34D96">
        <w:rPr>
          <w:rFonts w:ascii="游ゴシック" w:eastAsia="游ゴシック" w:hAnsi="游ゴシック" w:hint="eastAsia"/>
          <w:sz w:val="18"/>
          <w:szCs w:val="18"/>
        </w:rPr>
        <w:t>研究室代表ではない</w:t>
      </w:r>
      <w:r w:rsidRPr="00C34D96">
        <w:rPr>
          <w:rFonts w:ascii="游ゴシック" w:eastAsia="游ゴシック" w:hAnsi="游ゴシック" w:hint="eastAsia"/>
          <w:sz w:val="18"/>
          <w:szCs w:val="18"/>
        </w:rPr>
        <w:t>准教授（特任含む）の場合</w:t>
      </w:r>
      <w:r w:rsidR="00892445" w:rsidRPr="00C34D96">
        <w:rPr>
          <w:rFonts w:ascii="游ゴシック" w:eastAsia="游ゴシック" w:hAnsi="游ゴシック" w:hint="eastAsia"/>
          <w:sz w:val="18"/>
          <w:szCs w:val="18"/>
        </w:rPr>
        <w:t>、</w:t>
      </w:r>
      <w:r w:rsidRPr="00C34D96">
        <w:rPr>
          <w:rFonts w:ascii="游ゴシック" w:eastAsia="游ゴシック" w:hAnsi="游ゴシック" w:hint="eastAsia"/>
          <w:sz w:val="18"/>
          <w:szCs w:val="18"/>
        </w:rPr>
        <w:t>所属する研究室等の長の確認が必要です。</w:t>
      </w:r>
    </w:p>
    <w:p w14:paraId="65E63712" w14:textId="77777777" w:rsidR="00775366" w:rsidRDefault="00775366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14:paraId="6952258E" w14:textId="21EF329A" w:rsidR="00F154E6" w:rsidRP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lastRenderedPageBreak/>
        <w:t>１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．</w:t>
      </w:r>
      <w:r w:rsidR="00466BCC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申請者について</w:t>
      </w:r>
    </w:p>
    <w:p w14:paraId="186878B6" w14:textId="48CE9A8C" w:rsidR="00466BCC" w:rsidRDefault="009F20FD" w:rsidP="00466BCC">
      <w:pPr>
        <w:tabs>
          <w:tab w:val="left" w:pos="540"/>
        </w:tabs>
        <w:ind w:leftChars="100" w:left="210"/>
        <w:rPr>
          <w:rFonts w:ascii="游ゴシック" w:eastAsia="游ゴシック" w:hAnsi="游ゴシック"/>
          <w:bCs/>
          <w:color w:val="000000" w:themeColor="text1"/>
          <w:sz w:val="20"/>
          <w:szCs w:val="20"/>
        </w:rPr>
      </w:pPr>
      <w:r w:rsidRPr="00BD3531">
        <w:rPr>
          <w:rFonts w:ascii="游ゴシック" w:eastAsia="游ゴシック" w:hAnsi="游ゴシック" w:hint="eastAsia"/>
          <w:bCs/>
          <w:color w:val="000000" w:themeColor="text1"/>
          <w:sz w:val="20"/>
          <w:szCs w:val="20"/>
        </w:rPr>
        <w:t>現在務めている</w:t>
      </w:r>
      <w:r w:rsidR="00466BCC">
        <w:rPr>
          <w:rFonts w:ascii="游ゴシック" w:eastAsia="游ゴシック" w:hAnsi="游ゴシック" w:hint="eastAsia"/>
          <w:bCs/>
          <w:color w:val="000000" w:themeColor="text1"/>
          <w:sz w:val="20"/>
          <w:szCs w:val="20"/>
        </w:rPr>
        <w:t>、もしくは今後予定されている</w:t>
      </w:r>
      <w:r w:rsidRPr="00BD3531">
        <w:rPr>
          <w:rFonts w:ascii="游ゴシック" w:eastAsia="游ゴシック" w:hAnsi="游ゴシック" w:hint="eastAsia"/>
          <w:bCs/>
          <w:color w:val="000000" w:themeColor="text1"/>
          <w:sz w:val="20"/>
          <w:szCs w:val="20"/>
        </w:rPr>
        <w:t>学内外の要職とその任期</w:t>
      </w:r>
      <w:r>
        <w:rPr>
          <w:rFonts w:ascii="游ゴシック" w:eastAsia="游ゴシック" w:hAnsi="游ゴシック" w:hint="eastAsia"/>
          <w:bCs/>
          <w:color w:val="000000" w:themeColor="text1"/>
          <w:sz w:val="20"/>
          <w:szCs w:val="20"/>
        </w:rPr>
        <w:t>、業務内容（簡潔に）</w:t>
      </w:r>
      <w:r w:rsidRPr="00BD3531">
        <w:rPr>
          <w:rFonts w:ascii="游ゴシック" w:eastAsia="游ゴシック" w:hAnsi="游ゴシック" w:hint="eastAsia"/>
          <w:bCs/>
          <w:color w:val="000000" w:themeColor="text1"/>
          <w:sz w:val="20"/>
          <w:szCs w:val="20"/>
        </w:rPr>
        <w:t>について記載してください。</w:t>
      </w:r>
    </w:p>
    <w:p w14:paraId="1C8932C9" w14:textId="6F1BCBDB" w:rsidR="009F20FD" w:rsidRDefault="009F20FD" w:rsidP="00C34D96">
      <w:pPr>
        <w:tabs>
          <w:tab w:val="left" w:pos="540"/>
        </w:tabs>
        <w:ind w:leftChars="100" w:left="210" w:firstLineChars="100" w:firstLine="200"/>
        <w:rPr>
          <w:rFonts w:ascii="游ゴシック" w:eastAsia="游ゴシック" w:hAnsi="游ゴシック"/>
          <w:bCs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 w:hint="eastAsia"/>
          <w:bCs/>
          <w:color w:val="000000" w:themeColor="text1"/>
          <w:sz w:val="20"/>
          <w:szCs w:val="20"/>
        </w:rPr>
        <w:t>※必要に応じて行を増やして</w:t>
      </w:r>
      <w:r w:rsidR="00466BCC">
        <w:rPr>
          <w:rFonts w:ascii="游ゴシック" w:eastAsia="游ゴシック" w:hAnsi="游ゴシック" w:hint="eastAsia"/>
          <w:bCs/>
          <w:color w:val="000000" w:themeColor="text1"/>
          <w:sz w:val="20"/>
          <w:szCs w:val="20"/>
        </w:rPr>
        <w:t>ご記入ください。</w:t>
      </w:r>
    </w:p>
    <w:p w14:paraId="13CF0FBE" w14:textId="71F619C3" w:rsidR="00466BCC" w:rsidRDefault="00466BCC" w:rsidP="009D2E89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１）</w:t>
      </w:r>
      <w:r w:rsidR="002E2071" w:rsidRPr="00C34D96">
        <w:rPr>
          <w:rFonts w:ascii="游ゴシック" w:eastAsia="游ゴシック" w:hAnsi="游ゴシック" w:hint="eastAsia"/>
          <w:b/>
          <w:szCs w:val="21"/>
          <w:rPrChange w:id="2" w:author="深谷　桃子" w:date="2023-11-09T14:39:00Z">
            <w:rPr>
              <w:rFonts w:ascii="游ゴシック" w:eastAsia="游ゴシック" w:hAnsi="游ゴシック" w:hint="eastAsia"/>
              <w:b/>
              <w:szCs w:val="21"/>
              <w:shd w:val="pct15" w:color="auto" w:fill="FFFFFF"/>
            </w:rPr>
          </w:rPrChange>
        </w:rPr>
        <w:t>役職</w:t>
      </w:r>
      <w:r w:rsidR="00894C9A" w:rsidRPr="00C34D96">
        <w:rPr>
          <w:rFonts w:ascii="游ゴシック" w:eastAsia="游ゴシック" w:hAnsi="游ゴシック" w:hint="eastAsia"/>
          <w:b/>
          <w:szCs w:val="21"/>
          <w:rPrChange w:id="3" w:author="深谷　桃子" w:date="2023-11-09T14:39:00Z">
            <w:rPr>
              <w:rFonts w:ascii="游ゴシック" w:eastAsia="游ゴシック" w:hAnsi="游ゴシック" w:hint="eastAsia"/>
              <w:b/>
              <w:szCs w:val="21"/>
              <w:shd w:val="pct15" w:color="auto" w:fill="FFFFFF"/>
            </w:rPr>
          </w:rPrChange>
        </w:rPr>
        <w:t>等の</w:t>
      </w:r>
      <w:r>
        <w:rPr>
          <w:rFonts w:ascii="游ゴシック" w:eastAsia="游ゴシック" w:hAnsi="游ゴシック" w:hint="eastAsia"/>
          <w:b/>
          <w:szCs w:val="21"/>
        </w:rPr>
        <w:t>状況</w:t>
      </w:r>
    </w:p>
    <w:p w14:paraId="70A06A0C" w14:textId="6C159A58" w:rsidR="009F20FD" w:rsidRPr="00C34D96" w:rsidRDefault="009F20FD" w:rsidP="00C34D96">
      <w:pPr>
        <w:tabs>
          <w:tab w:val="left" w:pos="540"/>
        </w:tabs>
        <w:spacing w:line="30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34D96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①</w:t>
      </w:r>
      <w:r w:rsidR="00466BCC" w:rsidRPr="00C34D96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 xml:space="preserve">　</w:t>
      </w:r>
      <w:r w:rsidRPr="00C34D96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学内</w:t>
      </w:r>
    </w:p>
    <w:p w14:paraId="2D6F232B" w14:textId="1453FBFB" w:rsidR="009F20FD" w:rsidRPr="00C34D96" w:rsidRDefault="009F20FD" w:rsidP="00C34D96">
      <w:pPr>
        <w:tabs>
          <w:tab w:val="left" w:pos="540"/>
        </w:tabs>
        <w:ind w:firstLineChars="100" w:firstLine="200"/>
        <w:rPr>
          <w:rFonts w:ascii="游ゴシック" w:eastAsia="游ゴシック" w:hAnsi="游ゴシック"/>
          <w:bCs/>
          <w:color w:val="7F7F7F" w:themeColor="text1" w:themeTint="80"/>
          <w:sz w:val="20"/>
          <w:szCs w:val="20"/>
        </w:rPr>
      </w:pPr>
      <w:r w:rsidRPr="00C34D96">
        <w:rPr>
          <w:rFonts w:ascii="游ゴシック" w:eastAsia="游ゴシック" w:hAnsi="游ゴシック" w:hint="eastAsia"/>
          <w:bCs/>
          <w:color w:val="7F7F7F" w:themeColor="text1" w:themeTint="80"/>
          <w:sz w:val="20"/>
          <w:szCs w:val="20"/>
        </w:rPr>
        <w:t>例）</w:t>
      </w:r>
      <w:r w:rsidR="00466BCC" w:rsidRPr="00C34D96">
        <w:rPr>
          <w:rFonts w:ascii="游ゴシック" w:eastAsia="游ゴシック" w:hAnsi="游ゴシック" w:hint="eastAsia"/>
          <w:bCs/>
          <w:color w:val="7F7F7F" w:themeColor="text1" w:themeTint="80"/>
          <w:sz w:val="20"/>
          <w:szCs w:val="20"/>
        </w:rPr>
        <w:t>職　　名：</w:t>
      </w:r>
      <w:r w:rsidRPr="00C34D96">
        <w:rPr>
          <w:rFonts w:ascii="游ゴシック" w:eastAsia="游ゴシック" w:hAnsi="游ゴシック" w:hint="eastAsia"/>
          <w:bCs/>
          <w:color w:val="7F7F7F" w:themeColor="text1" w:themeTint="80"/>
          <w:sz w:val="20"/>
          <w:szCs w:val="20"/>
        </w:rPr>
        <w:t>●●研究院副研究院長</w:t>
      </w:r>
    </w:p>
    <w:p w14:paraId="2E0DED54" w14:textId="3E42DACF" w:rsidR="00466BCC" w:rsidRPr="00C34D96" w:rsidRDefault="00466BCC" w:rsidP="00C34D96">
      <w:pPr>
        <w:tabs>
          <w:tab w:val="left" w:pos="540"/>
        </w:tabs>
        <w:ind w:firstLineChars="300" w:firstLine="600"/>
        <w:rPr>
          <w:rFonts w:ascii="游ゴシック" w:eastAsia="游ゴシック" w:hAnsi="游ゴシック"/>
          <w:bCs/>
          <w:color w:val="7F7F7F" w:themeColor="text1" w:themeTint="80"/>
          <w:sz w:val="20"/>
          <w:szCs w:val="20"/>
        </w:rPr>
      </w:pPr>
      <w:r w:rsidRPr="00C34D96">
        <w:rPr>
          <w:rFonts w:ascii="游ゴシック" w:eastAsia="游ゴシック" w:hAnsi="游ゴシック" w:hint="eastAsia"/>
          <w:bCs/>
          <w:color w:val="7F7F7F" w:themeColor="text1" w:themeTint="80"/>
          <w:sz w:val="20"/>
          <w:szCs w:val="20"/>
        </w:rPr>
        <w:t>任　　期：令和●年●月～●年●月</w:t>
      </w:r>
    </w:p>
    <w:p w14:paraId="70945639" w14:textId="354F13DF" w:rsidR="00466BCC" w:rsidRPr="00C34D96" w:rsidRDefault="00466BCC" w:rsidP="00C34D96">
      <w:pPr>
        <w:tabs>
          <w:tab w:val="left" w:pos="540"/>
        </w:tabs>
        <w:ind w:firstLineChars="300" w:firstLine="600"/>
        <w:rPr>
          <w:rFonts w:ascii="游ゴシック" w:eastAsia="游ゴシック" w:hAnsi="游ゴシック"/>
          <w:bCs/>
          <w:color w:val="7F7F7F" w:themeColor="text1" w:themeTint="80"/>
          <w:sz w:val="20"/>
          <w:szCs w:val="20"/>
        </w:rPr>
      </w:pPr>
      <w:r w:rsidRPr="00C34D96">
        <w:rPr>
          <w:rFonts w:ascii="游ゴシック" w:eastAsia="游ゴシック" w:hAnsi="游ゴシック" w:hint="eastAsia"/>
          <w:bCs/>
          <w:color w:val="7F7F7F" w:themeColor="text1" w:themeTint="80"/>
          <w:sz w:val="20"/>
          <w:szCs w:val="20"/>
        </w:rPr>
        <w:t>業務内容：</w:t>
      </w:r>
      <w:del w:id="4" w:author="深谷　桃子" w:date="2023-11-09T15:48:00Z">
        <w:r w:rsidR="00666582" w:rsidDel="001834A4">
          <w:rPr>
            <w:rFonts w:ascii="游ゴシック" w:eastAsia="游ゴシック" w:hAnsi="游ゴシック" w:hint="eastAsia"/>
            <w:bCs/>
            <w:color w:val="7F7F7F" w:themeColor="text1" w:themeTint="80"/>
            <w:sz w:val="20"/>
            <w:szCs w:val="20"/>
          </w:rPr>
          <w:delText>＊＊＊＊</w:delText>
        </w:r>
      </w:del>
    </w:p>
    <w:tbl>
      <w:tblPr>
        <w:tblStyle w:val="a9"/>
        <w:tblW w:w="8930" w:type="dxa"/>
        <w:tblInd w:w="137" w:type="dxa"/>
        <w:tblLook w:val="04A0" w:firstRow="1" w:lastRow="0" w:firstColumn="1" w:lastColumn="0" w:noHBand="0" w:noVBand="1"/>
      </w:tblPr>
      <w:tblGrid>
        <w:gridCol w:w="504"/>
        <w:gridCol w:w="1339"/>
        <w:gridCol w:w="7087"/>
      </w:tblGrid>
      <w:tr w:rsidR="009F20FD" w14:paraId="49977B8E" w14:textId="77777777" w:rsidTr="00C34D96">
        <w:tc>
          <w:tcPr>
            <w:tcW w:w="504" w:type="dxa"/>
            <w:vMerge w:val="restart"/>
            <w:vAlign w:val="center"/>
          </w:tcPr>
          <w:p w14:paraId="0D3A5357" w14:textId="2D481927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153AE114" w14:textId="6BD025C1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職</w:t>
            </w:r>
            <w:r w:rsidR="00466BCC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1F08EA8F" w14:textId="77777777" w:rsidR="009F20FD" w:rsidRDefault="009F20FD" w:rsidP="009D2E89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20FD" w14:paraId="386C143B" w14:textId="77777777" w:rsidTr="00C34D96">
        <w:tc>
          <w:tcPr>
            <w:tcW w:w="504" w:type="dxa"/>
            <w:vMerge/>
          </w:tcPr>
          <w:p w14:paraId="22C39FBD" w14:textId="77777777" w:rsidR="009F20FD" w:rsidRDefault="009F20FD" w:rsidP="009F20FD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536BC230" w14:textId="3121D76F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任</w:t>
            </w:r>
            <w:r w:rsidR="00466BCC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09AF93B" w14:textId="77777777" w:rsidR="009F20FD" w:rsidRDefault="009F20FD" w:rsidP="009D2E89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20FD" w14:paraId="606C4DB0" w14:textId="77777777" w:rsidTr="00C34D96">
        <w:tc>
          <w:tcPr>
            <w:tcW w:w="504" w:type="dxa"/>
            <w:vMerge/>
          </w:tcPr>
          <w:p w14:paraId="689E97F9" w14:textId="77777777" w:rsidR="009F20FD" w:rsidRDefault="009F20FD" w:rsidP="009F20FD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</w:tcPr>
          <w:p w14:paraId="2550EF35" w14:textId="45D3C7A3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5DD94CA3" w14:textId="77777777" w:rsidR="009F20FD" w:rsidRDefault="009F20FD" w:rsidP="009D2E89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20FD" w14:paraId="5FCDF91E" w14:textId="77777777" w:rsidTr="00C34D96">
        <w:tc>
          <w:tcPr>
            <w:tcW w:w="504" w:type="dxa"/>
            <w:vMerge w:val="restart"/>
            <w:vAlign w:val="center"/>
          </w:tcPr>
          <w:p w14:paraId="52563D3A" w14:textId="372D82B4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7385FA3D" w14:textId="1C2FA693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職</w:t>
            </w:r>
            <w:r w:rsidR="00466BCC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5129FE44" w14:textId="77777777" w:rsidR="009F20FD" w:rsidRDefault="009F20FD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20FD" w14:paraId="0DD97EC0" w14:textId="77777777" w:rsidTr="00C34D96">
        <w:tc>
          <w:tcPr>
            <w:tcW w:w="504" w:type="dxa"/>
            <w:vMerge/>
          </w:tcPr>
          <w:p w14:paraId="7AEFA446" w14:textId="77777777" w:rsidR="009F20FD" w:rsidRDefault="009F20FD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7BDAE99C" w14:textId="21CA9846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任</w:t>
            </w:r>
            <w:r w:rsidR="00466BCC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AFEF039" w14:textId="77777777" w:rsidR="009F20FD" w:rsidRDefault="009F20FD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20FD" w14:paraId="44AB12A7" w14:textId="77777777" w:rsidTr="00C34D96">
        <w:tc>
          <w:tcPr>
            <w:tcW w:w="504" w:type="dxa"/>
            <w:vMerge/>
          </w:tcPr>
          <w:p w14:paraId="3EA7F7E4" w14:textId="77777777" w:rsidR="009F20FD" w:rsidRDefault="009F20FD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</w:tcPr>
          <w:p w14:paraId="6BE03376" w14:textId="567E1993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129ECFA5" w14:textId="77777777" w:rsidR="009F20FD" w:rsidRDefault="009F20FD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20FD" w14:paraId="64A01E71" w14:textId="77777777" w:rsidTr="00C34D96">
        <w:tc>
          <w:tcPr>
            <w:tcW w:w="504" w:type="dxa"/>
            <w:vMerge w:val="restart"/>
            <w:vAlign w:val="center"/>
          </w:tcPr>
          <w:p w14:paraId="70CFC325" w14:textId="6E9B7A23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5C140FBD" w14:textId="0A51B290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職</w:t>
            </w:r>
            <w:r w:rsidR="00466BCC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56C29F62" w14:textId="77777777" w:rsidR="009F20FD" w:rsidRDefault="009F20FD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20FD" w14:paraId="33DDF2FE" w14:textId="77777777" w:rsidTr="00C34D96">
        <w:tc>
          <w:tcPr>
            <w:tcW w:w="504" w:type="dxa"/>
            <w:vMerge/>
          </w:tcPr>
          <w:p w14:paraId="2419CB96" w14:textId="77777777" w:rsidR="009F20FD" w:rsidRDefault="009F20FD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6DBCC152" w14:textId="4A94DBBB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任</w:t>
            </w:r>
            <w:r w:rsidR="00466BCC"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C1EC045" w14:textId="77777777" w:rsidR="009F20FD" w:rsidRDefault="009F20FD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20FD" w14:paraId="48FC02F5" w14:textId="77777777" w:rsidTr="00C34D96">
        <w:tc>
          <w:tcPr>
            <w:tcW w:w="504" w:type="dxa"/>
            <w:vMerge/>
          </w:tcPr>
          <w:p w14:paraId="08DAAB5B" w14:textId="77777777" w:rsidR="009F20FD" w:rsidRDefault="009F20FD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</w:tcPr>
          <w:p w14:paraId="64BFD802" w14:textId="0CA3F42A" w:rsidR="009F20FD" w:rsidRDefault="009F20FD" w:rsidP="00C34D96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4DABEE7D" w14:textId="77777777" w:rsidR="009F20FD" w:rsidRDefault="009F20FD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70A52B7" w14:textId="77777777" w:rsidR="009F20FD" w:rsidRDefault="009F20FD" w:rsidP="009F20FD">
      <w:pPr>
        <w:tabs>
          <w:tab w:val="left" w:pos="540"/>
        </w:tabs>
        <w:rPr>
          <w:rFonts w:ascii="游ゴシック" w:eastAsia="游ゴシック" w:hAnsi="游ゴシック"/>
          <w:bCs/>
          <w:color w:val="000000" w:themeColor="text1"/>
          <w:sz w:val="20"/>
          <w:szCs w:val="20"/>
        </w:rPr>
      </w:pPr>
    </w:p>
    <w:p w14:paraId="71F777C4" w14:textId="75A9FFEB" w:rsidR="009F20FD" w:rsidRPr="00C34D96" w:rsidRDefault="00466BCC" w:rsidP="00C34D96">
      <w:pPr>
        <w:tabs>
          <w:tab w:val="left" w:pos="540"/>
        </w:tabs>
        <w:spacing w:line="30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34D96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②　学外</w:t>
      </w:r>
    </w:p>
    <w:p w14:paraId="6B6F92FB" w14:textId="690855D9" w:rsidR="00466BCC" w:rsidRPr="00C34D96" w:rsidRDefault="00466BCC" w:rsidP="00466BCC">
      <w:pPr>
        <w:ind w:firstLineChars="100" w:firstLine="200"/>
        <w:rPr>
          <w:rFonts w:ascii="游ゴシック" w:eastAsia="游ゴシック" w:hAnsi="游ゴシック"/>
          <w:bCs/>
          <w:color w:val="7F7F7F" w:themeColor="text1" w:themeTint="80"/>
          <w:sz w:val="20"/>
          <w:szCs w:val="20"/>
        </w:rPr>
      </w:pPr>
      <w:r w:rsidRPr="00C34D96">
        <w:rPr>
          <w:rFonts w:ascii="游ゴシック" w:eastAsia="游ゴシック" w:hAnsi="游ゴシック" w:hint="eastAsia"/>
          <w:bCs/>
          <w:color w:val="7F7F7F" w:themeColor="text1" w:themeTint="80"/>
          <w:sz w:val="20"/>
          <w:szCs w:val="20"/>
        </w:rPr>
        <w:t>例）職　　名：●●審議会委員</w:t>
      </w:r>
    </w:p>
    <w:p w14:paraId="6B115C23" w14:textId="309B25F8" w:rsidR="00466BCC" w:rsidRPr="00C34D96" w:rsidRDefault="00466BCC" w:rsidP="00466BCC">
      <w:pPr>
        <w:ind w:leftChars="300" w:left="630"/>
        <w:rPr>
          <w:rFonts w:ascii="游ゴシック" w:eastAsia="游ゴシック" w:hAnsi="游ゴシック"/>
          <w:bCs/>
          <w:color w:val="7F7F7F" w:themeColor="text1" w:themeTint="80"/>
          <w:sz w:val="20"/>
          <w:szCs w:val="20"/>
        </w:rPr>
      </w:pPr>
      <w:r w:rsidRPr="00C34D96">
        <w:rPr>
          <w:rFonts w:ascii="游ゴシック" w:eastAsia="游ゴシック" w:hAnsi="游ゴシック" w:hint="eastAsia"/>
          <w:bCs/>
          <w:color w:val="7F7F7F" w:themeColor="text1" w:themeTint="80"/>
          <w:sz w:val="20"/>
          <w:szCs w:val="20"/>
        </w:rPr>
        <w:t>任　　期：令和●年●月～●年●月</w:t>
      </w:r>
    </w:p>
    <w:p w14:paraId="32668897" w14:textId="0221F06E" w:rsidR="00466BCC" w:rsidRPr="00C34D96" w:rsidRDefault="00466BCC" w:rsidP="00466BCC">
      <w:pPr>
        <w:ind w:leftChars="300" w:left="630"/>
        <w:rPr>
          <w:rFonts w:ascii="游ゴシック" w:eastAsia="游ゴシック" w:hAnsi="游ゴシック"/>
          <w:bCs/>
          <w:color w:val="7F7F7F" w:themeColor="text1" w:themeTint="80"/>
          <w:sz w:val="20"/>
          <w:szCs w:val="20"/>
        </w:rPr>
      </w:pPr>
      <w:r w:rsidRPr="00C34D96">
        <w:rPr>
          <w:rFonts w:ascii="游ゴシック" w:eastAsia="游ゴシック" w:hAnsi="游ゴシック" w:hint="eastAsia"/>
          <w:bCs/>
          <w:color w:val="7F7F7F" w:themeColor="text1" w:themeTint="80"/>
          <w:sz w:val="20"/>
          <w:szCs w:val="20"/>
        </w:rPr>
        <w:t>業務内容：年</w:t>
      </w:r>
      <w:r w:rsidRPr="00C34D96">
        <w:rPr>
          <w:rFonts w:ascii="游ゴシック" w:eastAsia="游ゴシック" w:hAnsi="游ゴシック"/>
          <w:bCs/>
          <w:color w:val="7F7F7F" w:themeColor="text1" w:themeTint="80"/>
          <w:sz w:val="20"/>
          <w:szCs w:val="20"/>
        </w:rPr>
        <w:t>4回審議会に出席、専門部会に提供する資料作成、事前調査の実施</w:t>
      </w:r>
    </w:p>
    <w:tbl>
      <w:tblPr>
        <w:tblStyle w:val="a9"/>
        <w:tblW w:w="8930" w:type="dxa"/>
        <w:tblInd w:w="137" w:type="dxa"/>
        <w:tblLook w:val="04A0" w:firstRow="1" w:lastRow="0" w:firstColumn="1" w:lastColumn="0" w:noHBand="0" w:noVBand="1"/>
      </w:tblPr>
      <w:tblGrid>
        <w:gridCol w:w="490"/>
        <w:gridCol w:w="1300"/>
        <w:gridCol w:w="7140"/>
      </w:tblGrid>
      <w:tr w:rsidR="00466BCC" w14:paraId="4AD68F14" w14:textId="77777777" w:rsidTr="00C34D96">
        <w:tc>
          <w:tcPr>
            <w:tcW w:w="490" w:type="dxa"/>
            <w:vMerge w:val="restart"/>
            <w:vAlign w:val="center"/>
          </w:tcPr>
          <w:p w14:paraId="3BE95738" w14:textId="77777777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300" w:type="dxa"/>
            <w:tcBorders>
              <w:bottom w:val="dotted" w:sz="4" w:space="0" w:color="auto"/>
            </w:tcBorders>
          </w:tcPr>
          <w:p w14:paraId="01C3DC69" w14:textId="1025677C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職　　名</w:t>
            </w:r>
          </w:p>
        </w:tc>
        <w:tc>
          <w:tcPr>
            <w:tcW w:w="7140" w:type="dxa"/>
            <w:tcBorders>
              <w:bottom w:val="dotted" w:sz="4" w:space="0" w:color="auto"/>
            </w:tcBorders>
          </w:tcPr>
          <w:p w14:paraId="51EB4C2F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6BCC" w14:paraId="62D4E2B9" w14:textId="77777777" w:rsidTr="00C34D96">
        <w:tc>
          <w:tcPr>
            <w:tcW w:w="490" w:type="dxa"/>
            <w:vMerge/>
          </w:tcPr>
          <w:p w14:paraId="243BC13E" w14:textId="77777777" w:rsidR="00466BCC" w:rsidRDefault="00466BCC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</w:tcPr>
          <w:p w14:paraId="23712C3C" w14:textId="6B5950DA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任　　期</w:t>
            </w:r>
          </w:p>
        </w:tc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14:paraId="47BAC2ED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6BCC" w14:paraId="23734EC6" w14:textId="77777777" w:rsidTr="00C34D96">
        <w:tc>
          <w:tcPr>
            <w:tcW w:w="490" w:type="dxa"/>
            <w:vMerge/>
          </w:tcPr>
          <w:p w14:paraId="1C0AD13D" w14:textId="77777777" w:rsidR="00466BCC" w:rsidRDefault="00466BCC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tted" w:sz="4" w:space="0" w:color="auto"/>
            </w:tcBorders>
          </w:tcPr>
          <w:p w14:paraId="6609D891" w14:textId="77777777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7140" w:type="dxa"/>
            <w:tcBorders>
              <w:top w:val="dotted" w:sz="4" w:space="0" w:color="auto"/>
            </w:tcBorders>
          </w:tcPr>
          <w:p w14:paraId="22C6107D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6BCC" w14:paraId="02CA5541" w14:textId="77777777" w:rsidTr="00C34D96">
        <w:tc>
          <w:tcPr>
            <w:tcW w:w="490" w:type="dxa"/>
            <w:vMerge w:val="restart"/>
            <w:vAlign w:val="center"/>
          </w:tcPr>
          <w:p w14:paraId="19A1C0B9" w14:textId="77777777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300" w:type="dxa"/>
            <w:tcBorders>
              <w:bottom w:val="dotted" w:sz="4" w:space="0" w:color="auto"/>
            </w:tcBorders>
          </w:tcPr>
          <w:p w14:paraId="6D6B34EC" w14:textId="01E85764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職　　名</w:t>
            </w:r>
          </w:p>
        </w:tc>
        <w:tc>
          <w:tcPr>
            <w:tcW w:w="7140" w:type="dxa"/>
            <w:tcBorders>
              <w:bottom w:val="dotted" w:sz="4" w:space="0" w:color="auto"/>
            </w:tcBorders>
          </w:tcPr>
          <w:p w14:paraId="44DA3905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6BCC" w14:paraId="00E09EA0" w14:textId="77777777" w:rsidTr="00C34D96">
        <w:tc>
          <w:tcPr>
            <w:tcW w:w="490" w:type="dxa"/>
            <w:vMerge/>
          </w:tcPr>
          <w:p w14:paraId="27354953" w14:textId="77777777" w:rsidR="00466BCC" w:rsidRDefault="00466BCC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</w:tcPr>
          <w:p w14:paraId="424ABD29" w14:textId="78893CFB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任　　期</w:t>
            </w:r>
          </w:p>
        </w:tc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14:paraId="4847ADBA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6BCC" w14:paraId="465502C8" w14:textId="77777777" w:rsidTr="00C34D96">
        <w:tc>
          <w:tcPr>
            <w:tcW w:w="490" w:type="dxa"/>
            <w:vMerge/>
          </w:tcPr>
          <w:p w14:paraId="443222BC" w14:textId="77777777" w:rsidR="00466BCC" w:rsidRDefault="00466BCC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tted" w:sz="4" w:space="0" w:color="auto"/>
            </w:tcBorders>
          </w:tcPr>
          <w:p w14:paraId="526B727E" w14:textId="77777777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7140" w:type="dxa"/>
            <w:tcBorders>
              <w:top w:val="dotted" w:sz="4" w:space="0" w:color="auto"/>
            </w:tcBorders>
          </w:tcPr>
          <w:p w14:paraId="7F143C2A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6BCC" w14:paraId="5FE10E64" w14:textId="77777777" w:rsidTr="00C34D96">
        <w:tc>
          <w:tcPr>
            <w:tcW w:w="490" w:type="dxa"/>
            <w:vMerge w:val="restart"/>
            <w:vAlign w:val="center"/>
          </w:tcPr>
          <w:p w14:paraId="46587F4F" w14:textId="77777777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300" w:type="dxa"/>
            <w:tcBorders>
              <w:bottom w:val="dotted" w:sz="4" w:space="0" w:color="auto"/>
            </w:tcBorders>
          </w:tcPr>
          <w:p w14:paraId="4C18CC92" w14:textId="4E3A758D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職　　名</w:t>
            </w:r>
          </w:p>
        </w:tc>
        <w:tc>
          <w:tcPr>
            <w:tcW w:w="7140" w:type="dxa"/>
            <w:tcBorders>
              <w:bottom w:val="dotted" w:sz="4" w:space="0" w:color="auto"/>
            </w:tcBorders>
          </w:tcPr>
          <w:p w14:paraId="6E6CD2D4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6BCC" w14:paraId="6E48026E" w14:textId="77777777" w:rsidTr="00C34D96">
        <w:tc>
          <w:tcPr>
            <w:tcW w:w="490" w:type="dxa"/>
            <w:vMerge/>
          </w:tcPr>
          <w:p w14:paraId="57F20A70" w14:textId="77777777" w:rsidR="00466BCC" w:rsidRDefault="00466BCC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</w:tcPr>
          <w:p w14:paraId="7B874B0B" w14:textId="02EC3D74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任　　期</w:t>
            </w:r>
          </w:p>
        </w:tc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14:paraId="1056D577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6BCC" w14:paraId="2C878E3D" w14:textId="77777777" w:rsidTr="00C34D96">
        <w:tc>
          <w:tcPr>
            <w:tcW w:w="490" w:type="dxa"/>
            <w:vMerge/>
          </w:tcPr>
          <w:p w14:paraId="5B922BBF" w14:textId="77777777" w:rsidR="00466BCC" w:rsidRDefault="00466BCC" w:rsidP="00C8041A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tted" w:sz="4" w:space="0" w:color="auto"/>
            </w:tcBorders>
          </w:tcPr>
          <w:p w14:paraId="11A52CE9" w14:textId="77777777" w:rsidR="00466BCC" w:rsidRDefault="00466BCC" w:rsidP="00C8041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7140" w:type="dxa"/>
            <w:tcBorders>
              <w:top w:val="dotted" w:sz="4" w:space="0" w:color="auto"/>
            </w:tcBorders>
          </w:tcPr>
          <w:p w14:paraId="08B8970D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682CF07" w14:textId="2CB69988" w:rsidR="00C34D96" w:rsidRDefault="00C34D96" w:rsidP="009D2E89">
      <w:pPr>
        <w:tabs>
          <w:tab w:val="left" w:pos="540"/>
        </w:tabs>
        <w:rPr>
          <w:ins w:id="5" w:author="深谷　桃子" w:date="2023-11-09T14:39:00Z"/>
          <w:rFonts w:ascii="游ゴシック" w:eastAsia="游ゴシック" w:hAnsi="游ゴシック"/>
          <w:b/>
          <w:szCs w:val="21"/>
        </w:rPr>
      </w:pPr>
    </w:p>
    <w:p w14:paraId="742CBABD" w14:textId="77777777" w:rsidR="00C34D96" w:rsidRDefault="00C34D96">
      <w:pPr>
        <w:widowControl/>
        <w:jc w:val="left"/>
        <w:rPr>
          <w:ins w:id="6" w:author="深谷　桃子" w:date="2023-11-09T14:39:00Z"/>
          <w:rFonts w:ascii="游ゴシック" w:eastAsia="游ゴシック" w:hAnsi="游ゴシック"/>
          <w:b/>
          <w:szCs w:val="21"/>
        </w:rPr>
      </w:pPr>
      <w:ins w:id="7" w:author="深谷　桃子" w:date="2023-11-09T14:39:00Z">
        <w:r>
          <w:rPr>
            <w:rFonts w:ascii="游ゴシック" w:eastAsia="游ゴシック" w:hAnsi="游ゴシック"/>
            <w:b/>
            <w:szCs w:val="21"/>
          </w:rPr>
          <w:br w:type="page"/>
        </w:r>
      </w:ins>
    </w:p>
    <w:p w14:paraId="310BCCA5" w14:textId="77777777" w:rsidR="009D2E89" w:rsidRDefault="009D2E89" w:rsidP="009D2E89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2E4BEA81" w14:textId="222E2017" w:rsidR="00666582" w:rsidRPr="00C34D96" w:rsidRDefault="00666582" w:rsidP="009D2E89">
      <w:pPr>
        <w:tabs>
          <w:tab w:val="left" w:pos="540"/>
        </w:tabs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szCs w:val="21"/>
        </w:rPr>
        <w:t>２）</w:t>
      </w:r>
      <w:r w:rsidRPr="00C34D96">
        <w:rPr>
          <w:rFonts w:ascii="游ゴシック" w:eastAsia="游ゴシック" w:hAnsi="游ゴシック" w:hint="eastAsia"/>
          <w:b/>
          <w:bCs/>
          <w:szCs w:val="21"/>
        </w:rPr>
        <w:t>申請者の状況の詳細と支援が必要な理由</w:t>
      </w:r>
    </w:p>
    <w:tbl>
      <w:tblPr>
        <w:tblStyle w:val="a9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9D2E89" w14:paraId="01466598" w14:textId="77777777" w:rsidTr="00BD3531">
        <w:trPr>
          <w:trHeight w:val="1378"/>
        </w:trPr>
        <w:tc>
          <w:tcPr>
            <w:tcW w:w="9270" w:type="dxa"/>
          </w:tcPr>
          <w:p w14:paraId="434D230C" w14:textId="15763FD2" w:rsidR="009D2E89" w:rsidRPr="00041C3D" w:rsidRDefault="009D2E89" w:rsidP="00041C3D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480B541C" w14:textId="7ECDC160" w:rsidR="00593397" w:rsidRDefault="00593397" w:rsidP="00592EE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1049DE1E" w14:textId="1F5D4369" w:rsidR="00F05199" w:rsidRPr="00592EEF" w:rsidRDefault="00C40FBD" w:rsidP="00592EE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３</w:t>
      </w:r>
      <w:r w:rsidR="00466BCC">
        <w:rPr>
          <w:rFonts w:ascii="游ゴシック" w:eastAsia="游ゴシック" w:hAnsi="游ゴシック" w:hint="eastAsia"/>
          <w:b/>
          <w:szCs w:val="21"/>
        </w:rPr>
        <w:t>）</w:t>
      </w:r>
      <w:r w:rsidR="00F05199">
        <w:rPr>
          <w:rFonts w:ascii="游ゴシック" w:eastAsia="游ゴシック" w:hAnsi="游ゴシック" w:hint="eastAsia"/>
          <w:b/>
          <w:szCs w:val="21"/>
        </w:rPr>
        <w:t>研究費等外部資金獲得状況</w:t>
      </w:r>
    </w:p>
    <w:tbl>
      <w:tblPr>
        <w:tblStyle w:val="a9"/>
        <w:tblW w:w="9265" w:type="dxa"/>
        <w:tblLook w:val="04A0" w:firstRow="1" w:lastRow="0" w:firstColumn="1" w:lastColumn="0" w:noHBand="0" w:noVBand="1"/>
      </w:tblPr>
      <w:tblGrid>
        <w:gridCol w:w="445"/>
        <w:gridCol w:w="2880"/>
        <w:gridCol w:w="2610"/>
        <w:gridCol w:w="2070"/>
        <w:gridCol w:w="1260"/>
      </w:tblGrid>
      <w:tr w:rsidR="00F05199" w:rsidRPr="00935F0F" w14:paraId="5BC8524C" w14:textId="77777777" w:rsidTr="00BD3531">
        <w:trPr>
          <w:trHeight w:val="532"/>
        </w:trPr>
        <w:tc>
          <w:tcPr>
            <w:tcW w:w="3325" w:type="dxa"/>
            <w:gridSpan w:val="2"/>
          </w:tcPr>
          <w:p w14:paraId="70E871AF" w14:textId="77777777" w:rsidR="00F05199" w:rsidRPr="00935F0F" w:rsidRDefault="00F05199" w:rsidP="00BD3531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研究費の獲得・申請状況</w:t>
            </w:r>
          </w:p>
        </w:tc>
        <w:tc>
          <w:tcPr>
            <w:tcW w:w="5940" w:type="dxa"/>
            <w:gridSpan w:val="3"/>
          </w:tcPr>
          <w:p w14:paraId="205E46A1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□外部資金　　　□助成金　　　□学内研究費　　　□無</w:t>
            </w:r>
          </w:p>
        </w:tc>
      </w:tr>
      <w:tr w:rsidR="00F05199" w:rsidRPr="00935F0F" w14:paraId="1A296448" w14:textId="77777777" w:rsidTr="00BD3531">
        <w:tc>
          <w:tcPr>
            <w:tcW w:w="3325" w:type="dxa"/>
            <w:gridSpan w:val="2"/>
          </w:tcPr>
          <w:p w14:paraId="2F0A1636" w14:textId="77777777" w:rsidR="00F05199" w:rsidRPr="00935F0F" w:rsidRDefault="00F05199" w:rsidP="00AA248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研究費　名称</w:t>
            </w:r>
          </w:p>
        </w:tc>
        <w:tc>
          <w:tcPr>
            <w:tcW w:w="2610" w:type="dxa"/>
          </w:tcPr>
          <w:p w14:paraId="3102DEF9" w14:textId="77777777" w:rsidR="00F05199" w:rsidRPr="00935F0F" w:rsidRDefault="00F05199" w:rsidP="00AA248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申請者の役割区分</w:t>
            </w:r>
          </w:p>
        </w:tc>
        <w:tc>
          <w:tcPr>
            <w:tcW w:w="2070" w:type="dxa"/>
          </w:tcPr>
          <w:p w14:paraId="3A7B5A2C" w14:textId="77777777" w:rsidR="00A643A8" w:rsidRDefault="00F05199" w:rsidP="00935F0F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本年度配分</w:t>
            </w:r>
          </w:p>
          <w:p w14:paraId="5630C9A0" w14:textId="4DD333E9" w:rsidR="00F05199" w:rsidRPr="00935F0F" w:rsidRDefault="00F05199" w:rsidP="00935F0F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（申請）金額</w:t>
            </w:r>
          </w:p>
        </w:tc>
        <w:tc>
          <w:tcPr>
            <w:tcW w:w="1260" w:type="dxa"/>
          </w:tcPr>
          <w:p w14:paraId="28B3F0CB" w14:textId="77777777" w:rsidR="00F05199" w:rsidRPr="00935F0F" w:rsidRDefault="00F05199" w:rsidP="00AA248A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状況</w:t>
            </w:r>
          </w:p>
        </w:tc>
      </w:tr>
      <w:tr w:rsidR="00F05199" w:rsidRPr="00935F0F" w14:paraId="5ACD2CF8" w14:textId="77777777" w:rsidTr="00BD3531">
        <w:tc>
          <w:tcPr>
            <w:tcW w:w="445" w:type="dxa"/>
          </w:tcPr>
          <w:p w14:paraId="40F8CB0A" w14:textId="77777777" w:rsidR="00F05199" w:rsidRPr="00935F0F" w:rsidRDefault="00F05199" w:rsidP="00BD3531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1</w:t>
            </w:r>
          </w:p>
        </w:tc>
        <w:tc>
          <w:tcPr>
            <w:tcW w:w="2880" w:type="dxa"/>
          </w:tcPr>
          <w:p w14:paraId="239210E8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610" w:type="dxa"/>
          </w:tcPr>
          <w:p w14:paraId="359F58B1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3D1A51EC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35C5997C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2070" w:type="dxa"/>
          </w:tcPr>
          <w:p w14:paraId="789E0036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260" w:type="dxa"/>
          </w:tcPr>
          <w:p w14:paraId="607B1379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6CA6EC89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  <w:tr w:rsidR="00F05199" w:rsidRPr="00935F0F" w14:paraId="31B79E81" w14:textId="77777777" w:rsidTr="00BD3531">
        <w:tc>
          <w:tcPr>
            <w:tcW w:w="445" w:type="dxa"/>
          </w:tcPr>
          <w:p w14:paraId="0C4300D6" w14:textId="77777777" w:rsidR="00F05199" w:rsidRPr="00935F0F" w:rsidRDefault="00F05199" w:rsidP="00BD3531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2</w:t>
            </w:r>
          </w:p>
        </w:tc>
        <w:tc>
          <w:tcPr>
            <w:tcW w:w="2880" w:type="dxa"/>
          </w:tcPr>
          <w:p w14:paraId="0183C3F3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610" w:type="dxa"/>
          </w:tcPr>
          <w:p w14:paraId="3700E937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38FFB5B4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44EA8DB6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2070" w:type="dxa"/>
          </w:tcPr>
          <w:p w14:paraId="754B585B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260" w:type="dxa"/>
          </w:tcPr>
          <w:p w14:paraId="668981B5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4441F743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  <w:tr w:rsidR="00F05199" w:rsidRPr="00935F0F" w14:paraId="294654F1" w14:textId="77777777" w:rsidTr="00BD3531">
        <w:tc>
          <w:tcPr>
            <w:tcW w:w="445" w:type="dxa"/>
          </w:tcPr>
          <w:p w14:paraId="6C489A8B" w14:textId="77777777" w:rsidR="00F05199" w:rsidRPr="00935F0F" w:rsidRDefault="00F05199" w:rsidP="00BD3531">
            <w:pPr>
              <w:tabs>
                <w:tab w:val="left" w:pos="540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3</w:t>
            </w:r>
          </w:p>
        </w:tc>
        <w:tc>
          <w:tcPr>
            <w:tcW w:w="2880" w:type="dxa"/>
          </w:tcPr>
          <w:p w14:paraId="385DC4FA" w14:textId="77777777" w:rsidR="00F05199" w:rsidRPr="00935F0F" w:rsidRDefault="00F05199" w:rsidP="00935F0F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610" w:type="dxa"/>
          </w:tcPr>
          <w:p w14:paraId="005A75AE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研究代表者（相当）</w:t>
            </w:r>
          </w:p>
          <w:p w14:paraId="296132EF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研究分担者（相当）</w:t>
            </w:r>
          </w:p>
          <w:p w14:paraId="10EBC070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その他（　　　　　）</w:t>
            </w:r>
          </w:p>
        </w:tc>
        <w:tc>
          <w:tcPr>
            <w:tcW w:w="2070" w:type="dxa"/>
          </w:tcPr>
          <w:p w14:paraId="3F4240BC" w14:textId="77777777" w:rsidR="00F05199" w:rsidRPr="00935F0F" w:rsidRDefault="00F05199" w:rsidP="00935F0F">
            <w:pPr>
              <w:tabs>
                <w:tab w:val="left" w:pos="540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円</w:t>
            </w:r>
          </w:p>
        </w:tc>
        <w:tc>
          <w:tcPr>
            <w:tcW w:w="1260" w:type="dxa"/>
          </w:tcPr>
          <w:p w14:paraId="6BBA410A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採択済</w:t>
            </w:r>
          </w:p>
          <w:p w14:paraId="635E072E" w14:textId="77777777" w:rsidR="00F05199" w:rsidRPr="00935F0F" w:rsidRDefault="00F05199" w:rsidP="00F05199">
            <w:pPr>
              <w:pStyle w:val="aa"/>
              <w:numPr>
                <w:ilvl w:val="0"/>
                <w:numId w:val="16"/>
              </w:numPr>
              <w:tabs>
                <w:tab w:val="left" w:pos="540"/>
              </w:tabs>
              <w:ind w:leftChars="0"/>
              <w:rPr>
                <w:rFonts w:ascii="游ゴシック" w:eastAsia="游ゴシック" w:hAnsi="游ゴシック"/>
                <w:bCs/>
                <w:szCs w:val="21"/>
              </w:rPr>
            </w:pPr>
            <w:r w:rsidRPr="00935F0F">
              <w:rPr>
                <w:rFonts w:ascii="游ゴシック" w:eastAsia="游ゴシック" w:hAnsi="游ゴシック" w:hint="eastAsia"/>
                <w:bCs/>
                <w:szCs w:val="21"/>
              </w:rPr>
              <w:t>申請中</w:t>
            </w:r>
          </w:p>
        </w:tc>
      </w:tr>
    </w:tbl>
    <w:p w14:paraId="3F856A8A" w14:textId="77777777" w:rsidR="00F05199" w:rsidRDefault="00F05199" w:rsidP="00F05199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  <w:r w:rsidRPr="005C2BDD">
        <w:rPr>
          <w:rFonts w:ascii="游ゴシック" w:eastAsia="游ゴシック" w:hAnsi="游ゴシック" w:hint="eastAsia"/>
          <w:szCs w:val="21"/>
        </w:rPr>
        <w:t xml:space="preserve">※　</w:t>
      </w:r>
      <w:r w:rsidRPr="001641DC">
        <w:rPr>
          <w:rFonts w:ascii="游ゴシック" w:eastAsia="游ゴシック" w:hAnsi="游ゴシック" w:hint="eastAsia"/>
          <w:szCs w:val="21"/>
        </w:rPr>
        <w:t>所属部局</w:t>
      </w:r>
      <w:r>
        <w:rPr>
          <w:rFonts w:ascii="游ゴシック" w:eastAsia="游ゴシック" w:hAnsi="游ゴシック" w:hint="eastAsia"/>
          <w:szCs w:val="21"/>
        </w:rPr>
        <w:t>担当</w:t>
      </w:r>
      <w:r w:rsidRPr="001641DC">
        <w:rPr>
          <w:rFonts w:ascii="游ゴシック" w:eastAsia="游ゴシック" w:hAnsi="游ゴシック" w:hint="eastAsia"/>
          <w:szCs w:val="21"/>
        </w:rPr>
        <w:t>事務に確認する場合があります。忘れずに記入してください。</w:t>
      </w:r>
    </w:p>
    <w:p w14:paraId="2950BDF7" w14:textId="77777777" w:rsidR="00466BCC" w:rsidRDefault="00466BCC">
      <w:pPr>
        <w:rPr>
          <w:rFonts w:ascii="游ゴシック" w:eastAsia="游ゴシック" w:hAnsi="游ゴシック"/>
          <w:szCs w:val="21"/>
        </w:rPr>
      </w:pPr>
    </w:p>
    <w:p w14:paraId="31F0EBFB" w14:textId="623EE650" w:rsidR="00C40FBD" w:rsidRPr="00C34D96" w:rsidRDefault="00C40FBD" w:rsidP="00C40FBD">
      <w:pPr>
        <w:tabs>
          <w:tab w:val="left" w:pos="540"/>
        </w:tabs>
        <w:rPr>
          <w:rFonts w:ascii="游ゴシック" w:eastAsia="游ゴシック" w:hAnsi="游ゴシック"/>
          <w:b/>
          <w:bCs/>
          <w:sz w:val="22"/>
          <w:szCs w:val="22"/>
          <w:shd w:val="pct15" w:color="auto" w:fill="FFFFFF"/>
        </w:rPr>
      </w:pPr>
      <w:r>
        <w:rPr>
          <w:rFonts w:ascii="游ゴシック" w:eastAsia="游ゴシック" w:hAnsi="游ゴシック" w:hint="eastAsia"/>
          <w:b/>
          <w:szCs w:val="21"/>
        </w:rPr>
        <w:t>４）</w:t>
      </w:r>
      <w:r w:rsidRPr="00C34D96">
        <w:rPr>
          <w:rFonts w:ascii="游ゴシック" w:eastAsia="游ゴシック" w:hAnsi="游ゴシック" w:hint="eastAsia"/>
          <w:b/>
          <w:bCs/>
          <w:szCs w:val="21"/>
          <w:rPrChange w:id="8" w:author="深谷　桃子" w:date="2023-11-09T14:39:00Z">
            <w:rPr>
              <w:rFonts w:ascii="游ゴシック" w:eastAsia="游ゴシック" w:hAnsi="游ゴシック" w:hint="eastAsia"/>
              <w:b/>
              <w:bCs/>
              <w:szCs w:val="21"/>
              <w:shd w:val="pct15" w:color="auto" w:fill="FFFFFF"/>
            </w:rPr>
          </w:rPrChange>
        </w:rPr>
        <w:t>直近１年間の</w:t>
      </w:r>
      <w:r w:rsidRPr="00C34D96">
        <w:rPr>
          <w:rFonts w:ascii="游ゴシック" w:eastAsia="游ゴシック" w:hAnsi="游ゴシック"/>
          <w:b/>
          <w:bCs/>
          <w:szCs w:val="21"/>
          <w:rPrChange w:id="9" w:author="深谷　桃子" w:date="2023-11-09T14:39:00Z">
            <w:rPr>
              <w:rFonts w:ascii="游ゴシック" w:eastAsia="游ゴシック" w:hAnsi="游ゴシック"/>
              <w:b/>
              <w:bCs/>
              <w:szCs w:val="21"/>
              <w:shd w:val="pct15" w:color="auto" w:fill="FFFFFF"/>
            </w:rPr>
          </w:rPrChange>
        </w:rPr>
        <w:t>DEI推進本部事業への参加・ご協力状況</w:t>
      </w:r>
    </w:p>
    <w:tbl>
      <w:tblPr>
        <w:tblStyle w:val="a9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C40FBD" w14:paraId="5F789B19" w14:textId="77777777" w:rsidTr="002A1DB7">
        <w:trPr>
          <w:trHeight w:val="1378"/>
        </w:trPr>
        <w:tc>
          <w:tcPr>
            <w:tcW w:w="9270" w:type="dxa"/>
          </w:tcPr>
          <w:p w14:paraId="611ACC04" w14:textId="11DDF704" w:rsidR="00C40FBD" w:rsidRDefault="00C40FBD" w:rsidP="00C40FB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lastRenderedPageBreak/>
              <w:t>・参加された研修・セミナー名、ご協力いただいた事項を記入してください</w:t>
            </w:r>
            <w:r w:rsidRPr="00CC7357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  <w:p w14:paraId="0299C073" w14:textId="77777777" w:rsidR="00C40FBD" w:rsidRPr="00C40FBD" w:rsidRDefault="00C40FBD" w:rsidP="002A1DB7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0AAAD43D" w14:textId="77777777" w:rsidR="00C40FBD" w:rsidRPr="00C40FBD" w:rsidRDefault="00C40FBD">
      <w:pPr>
        <w:rPr>
          <w:rFonts w:ascii="游ゴシック" w:eastAsia="游ゴシック" w:hAnsi="游ゴシック"/>
          <w:szCs w:val="21"/>
        </w:rPr>
      </w:pPr>
    </w:p>
    <w:p w14:paraId="422606B3" w14:textId="77777777" w:rsidR="00C40FBD" w:rsidRPr="00C40FBD" w:rsidRDefault="00C40FBD" w:rsidP="00C34D96">
      <w:pPr>
        <w:rPr>
          <w:rFonts w:ascii="游ゴシック" w:eastAsia="游ゴシック" w:hAnsi="游ゴシック"/>
          <w:szCs w:val="21"/>
        </w:rPr>
      </w:pPr>
    </w:p>
    <w:p w14:paraId="2796AFDB" w14:textId="2544361F" w:rsidR="007B621D" w:rsidRPr="00F45166" w:rsidRDefault="005C2BDD" w:rsidP="00F45166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２</w:t>
      </w:r>
      <w:r w:rsidR="00014FF8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</w:t>
      </w:r>
      <w:r w:rsidR="00C2497F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補助人材</w:t>
      </w:r>
      <w:r w:rsidR="00FA0B51">
        <w:rPr>
          <w:rFonts w:ascii="游ゴシック" w:eastAsia="游ゴシック" w:hAnsi="游ゴシック" w:hint="eastAsia"/>
          <w:b/>
          <w:sz w:val="28"/>
          <w:szCs w:val="28"/>
          <w:u w:val="single"/>
        </w:rPr>
        <w:t>について</w:t>
      </w:r>
    </w:p>
    <w:p w14:paraId="762DEAF3" w14:textId="1E3044CE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１）本支援</w:t>
      </w:r>
      <w:r w:rsidR="008A20C7">
        <w:rPr>
          <w:rFonts w:ascii="游ゴシック" w:eastAsia="游ゴシック" w:hAnsi="游ゴシック" w:hint="eastAsia"/>
          <w:b/>
          <w:szCs w:val="21"/>
        </w:rPr>
        <w:t>財源</w:t>
      </w:r>
      <w:r>
        <w:rPr>
          <w:rFonts w:ascii="游ゴシック" w:eastAsia="游ゴシック" w:hAnsi="游ゴシック" w:hint="eastAsia"/>
          <w:b/>
          <w:szCs w:val="21"/>
        </w:rPr>
        <w:t>による補助者</w:t>
      </w:r>
      <w:r w:rsidR="00666582">
        <w:rPr>
          <w:rFonts w:ascii="游ゴシック" w:eastAsia="游ゴシック" w:hAnsi="游ゴシック" w:hint="eastAsia"/>
          <w:b/>
          <w:szCs w:val="21"/>
        </w:rPr>
        <w:t>の</w:t>
      </w:r>
      <w:r w:rsidR="008A20C7">
        <w:rPr>
          <w:rFonts w:ascii="游ゴシック" w:eastAsia="游ゴシック" w:hAnsi="游ゴシック" w:hint="eastAsia"/>
          <w:b/>
          <w:szCs w:val="21"/>
        </w:rPr>
        <w:t>雇用</w:t>
      </w:r>
      <w:r>
        <w:rPr>
          <w:rFonts w:ascii="游ゴシック" w:eastAsia="游ゴシック" w:hAnsi="游ゴシック" w:hint="eastAsia"/>
          <w:b/>
          <w:szCs w:val="21"/>
        </w:rPr>
        <w:t>期間</w:t>
      </w:r>
      <w:r w:rsidR="00666582">
        <w:rPr>
          <w:rFonts w:ascii="游ゴシック" w:eastAsia="游ゴシック" w:hAnsi="游ゴシック" w:hint="eastAsia"/>
          <w:b/>
          <w:szCs w:val="21"/>
        </w:rPr>
        <w:t>（</w:t>
      </w:r>
      <w:r>
        <w:rPr>
          <w:rFonts w:ascii="游ゴシック" w:eastAsia="游ゴシック" w:hAnsi="游ゴシック" w:hint="eastAsia"/>
          <w:b/>
          <w:szCs w:val="21"/>
        </w:rPr>
        <w:t>見込み</w:t>
      </w:r>
      <w:r w:rsidR="00666582">
        <w:rPr>
          <w:rFonts w:ascii="游ゴシック" w:eastAsia="游ゴシック" w:hAnsi="游ゴシック" w:hint="eastAsia"/>
          <w:b/>
          <w:szCs w:val="21"/>
        </w:rPr>
        <w:t>）</w:t>
      </w:r>
    </w:p>
    <w:tbl>
      <w:tblPr>
        <w:tblStyle w:val="a9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466BCC" w14:paraId="73CABF35" w14:textId="77777777" w:rsidTr="00C34D96">
        <w:trPr>
          <w:trHeight w:val="849"/>
        </w:trPr>
        <w:tc>
          <w:tcPr>
            <w:tcW w:w="9270" w:type="dxa"/>
          </w:tcPr>
          <w:p w14:paraId="05B0DD40" w14:textId="77777777" w:rsidR="00466BCC" w:rsidRDefault="00466BCC" w:rsidP="00C34D96">
            <w:pPr>
              <w:tabs>
                <w:tab w:val="left" w:pos="540"/>
              </w:tabs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77468E9" w14:textId="118DBDA3" w:rsidR="00466BCC" w:rsidRPr="00BF0B7C" w:rsidRDefault="00466BCC" w:rsidP="00466BCC">
            <w:pPr>
              <w:tabs>
                <w:tab w:val="left" w:pos="540"/>
              </w:tabs>
              <w:ind w:firstLineChars="600" w:firstLine="1260"/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 xml:space="preserve">年　　</w:t>
            </w:r>
            <w:r w:rsidRPr="00BF0B7C">
              <w:rPr>
                <w:rFonts w:ascii="游ゴシック" w:eastAsia="游ゴシック" w:hAnsi="游ゴシック" w:hint="eastAsia"/>
                <w:bCs/>
                <w:szCs w:val="21"/>
              </w:rPr>
              <w:t xml:space="preserve">月　</w:t>
            </w:r>
            <w:r>
              <w:rPr>
                <w:rFonts w:ascii="游ゴシック" w:eastAsia="游ゴシック" w:hAnsi="游ゴシック" w:hint="eastAsia"/>
                <w:bCs/>
                <w:szCs w:val="21"/>
              </w:rPr>
              <w:t xml:space="preserve">　</w:t>
            </w:r>
            <w:r w:rsidRPr="00BF0B7C">
              <w:rPr>
                <w:rFonts w:ascii="游ゴシック" w:eastAsia="游ゴシック" w:hAnsi="游ゴシック" w:hint="eastAsia"/>
                <w:bCs/>
                <w:szCs w:val="21"/>
              </w:rPr>
              <w:t>日　～</w:t>
            </w:r>
            <w:r>
              <w:rPr>
                <w:rFonts w:ascii="游ゴシック" w:eastAsia="游ゴシック" w:hAnsi="游ゴシック" w:hint="eastAsia"/>
                <w:bCs/>
                <w:szCs w:val="21"/>
              </w:rPr>
              <w:t xml:space="preserve">　　　　年</w:t>
            </w:r>
            <w:r w:rsidRPr="00BF0B7C">
              <w:rPr>
                <w:rFonts w:ascii="游ゴシック" w:eastAsia="游ゴシック" w:hAnsi="游ゴシック" w:hint="eastAsia"/>
                <w:bCs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Cs/>
                <w:szCs w:val="21"/>
              </w:rPr>
              <w:t xml:space="preserve">　</w:t>
            </w:r>
            <w:r w:rsidRPr="00BF0B7C">
              <w:rPr>
                <w:rFonts w:ascii="游ゴシック" w:eastAsia="游ゴシック" w:hAnsi="游ゴシック" w:hint="eastAsia"/>
                <w:bCs/>
                <w:szCs w:val="21"/>
              </w:rPr>
              <w:t xml:space="preserve">月　</w:t>
            </w:r>
            <w:r>
              <w:rPr>
                <w:rFonts w:ascii="游ゴシック" w:eastAsia="游ゴシック" w:hAnsi="游ゴシック" w:hint="eastAsia"/>
                <w:bCs/>
                <w:szCs w:val="21"/>
              </w:rPr>
              <w:t xml:space="preserve">　</w:t>
            </w:r>
            <w:r w:rsidRPr="00BF0B7C">
              <w:rPr>
                <w:rFonts w:ascii="游ゴシック" w:eastAsia="游ゴシック" w:hAnsi="游ゴシック" w:hint="eastAsia"/>
                <w:bCs/>
                <w:szCs w:val="21"/>
              </w:rPr>
              <w:t>日</w:t>
            </w:r>
          </w:p>
          <w:p w14:paraId="13F687F7" w14:textId="37E9807F" w:rsidR="00466BCC" w:rsidRP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5A9B6702" w14:textId="44DCF949" w:rsidR="007B621D" w:rsidRPr="00466BCC" w:rsidRDefault="007B621D" w:rsidP="007B621D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0D48FE74" w14:textId="77777777" w:rsidR="00C34D96" w:rsidRDefault="00C34D96">
      <w:pPr>
        <w:widowControl/>
        <w:jc w:val="left"/>
        <w:rPr>
          <w:ins w:id="10" w:author="深谷　桃子" w:date="2023-11-09T14:39:00Z"/>
          <w:rFonts w:ascii="游ゴシック" w:eastAsia="游ゴシック" w:hAnsi="游ゴシック"/>
          <w:b/>
          <w:szCs w:val="21"/>
        </w:rPr>
      </w:pPr>
      <w:ins w:id="11" w:author="深谷　桃子" w:date="2023-11-09T14:39:00Z">
        <w:r>
          <w:rPr>
            <w:rFonts w:ascii="游ゴシック" w:eastAsia="游ゴシック" w:hAnsi="游ゴシック"/>
            <w:b/>
            <w:szCs w:val="21"/>
          </w:rPr>
          <w:br w:type="page"/>
        </w:r>
      </w:ins>
    </w:p>
    <w:p w14:paraId="5251D1BE" w14:textId="0A08C3B7" w:rsidR="008A20C7" w:rsidRPr="00122CAA" w:rsidRDefault="008A20C7" w:rsidP="00C34D96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２）補助者の</w:t>
      </w:r>
      <w:r w:rsidRPr="00CB31F9">
        <w:rPr>
          <w:rFonts w:ascii="游ゴシック" w:eastAsia="游ゴシック" w:hAnsi="游ゴシック" w:hint="eastAsia"/>
          <w:b/>
          <w:szCs w:val="21"/>
        </w:rPr>
        <w:t>勤務時間</w:t>
      </w:r>
      <w:r w:rsidR="00666582">
        <w:rPr>
          <w:rFonts w:ascii="游ゴシック" w:eastAsia="游ゴシック" w:hAnsi="游ゴシック" w:hint="eastAsia"/>
          <w:b/>
          <w:szCs w:val="21"/>
        </w:rPr>
        <w:t>（</w:t>
      </w:r>
      <w:r>
        <w:rPr>
          <w:rFonts w:ascii="游ゴシック" w:eastAsia="游ゴシック" w:hAnsi="游ゴシック" w:hint="eastAsia"/>
          <w:b/>
          <w:szCs w:val="21"/>
        </w:rPr>
        <w:t>見込み</w:t>
      </w:r>
      <w:r w:rsidR="00666582">
        <w:rPr>
          <w:rFonts w:ascii="游ゴシック" w:eastAsia="游ゴシック" w:hAnsi="游ゴシック" w:hint="eastAsia"/>
          <w:b/>
          <w:szCs w:val="21"/>
        </w:rPr>
        <w:t>）</w:t>
      </w:r>
    </w:p>
    <w:tbl>
      <w:tblPr>
        <w:tblStyle w:val="a9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466BCC" w14:paraId="006A415E" w14:textId="77777777" w:rsidTr="00C8041A">
        <w:trPr>
          <w:trHeight w:val="1378"/>
        </w:trPr>
        <w:tc>
          <w:tcPr>
            <w:tcW w:w="9270" w:type="dxa"/>
          </w:tcPr>
          <w:p w14:paraId="55A72BFF" w14:textId="18D9D543" w:rsidR="00466BCC" w:rsidRDefault="00466BCC" w:rsidP="00C34D9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 w:rsidRPr="00CC7357">
              <w:rPr>
                <w:rFonts w:ascii="游ゴシック" w:eastAsia="游ゴシック" w:hAnsi="游ゴシック" w:hint="eastAsia"/>
                <w:sz w:val="20"/>
                <w:szCs w:val="20"/>
              </w:rPr>
              <w:t>予定している</w:t>
            </w:r>
            <w:r w:rsidR="00666582">
              <w:rPr>
                <w:rFonts w:ascii="游ゴシック" w:eastAsia="游ゴシック" w:hAnsi="游ゴシック" w:hint="eastAsia"/>
                <w:sz w:val="20"/>
                <w:szCs w:val="20"/>
              </w:rPr>
              <w:t>勤務</w:t>
            </w:r>
            <w:r w:rsidRPr="00CC7357">
              <w:rPr>
                <w:rFonts w:ascii="游ゴシック" w:eastAsia="游ゴシック" w:hAnsi="游ゴシック" w:hint="eastAsia"/>
                <w:sz w:val="20"/>
                <w:szCs w:val="20"/>
              </w:rPr>
              <w:t>スケジュールを記入してください。</w:t>
            </w:r>
          </w:p>
          <w:p w14:paraId="094FB8D8" w14:textId="77777777" w:rsidR="00466BCC" w:rsidRPr="00122CAA" w:rsidRDefault="00466BCC" w:rsidP="00C34D96">
            <w:pPr>
              <w:ind w:firstLineChars="100" w:firstLine="180"/>
              <w:rPr>
                <w:rFonts w:ascii="游ゴシック" w:eastAsia="游ゴシック" w:hAnsi="游ゴシック"/>
                <w:szCs w:val="21"/>
              </w:rPr>
            </w:pPr>
            <w:r w:rsidRPr="006B044A">
              <w:rPr>
                <w:rFonts w:ascii="游ゴシック" w:eastAsia="游ゴシック" w:hAnsi="游ゴシック" w:hint="eastAsia"/>
                <w:sz w:val="18"/>
                <w:szCs w:val="18"/>
              </w:rPr>
              <w:t>例）毎週〇曜日 〇時～〇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時、</w:t>
            </w:r>
            <w:r w:rsidRPr="006B044A">
              <w:rPr>
                <w:rFonts w:ascii="游ゴシック" w:eastAsia="游ゴシック" w:hAnsi="游ゴシック" w:hint="eastAsia"/>
                <w:sz w:val="18"/>
                <w:szCs w:val="18"/>
              </w:rPr>
              <w:t>1日あたり〇時間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6B044A"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</w:p>
          <w:p w14:paraId="49030121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8F9D166" w14:textId="77777777" w:rsidR="00466BCC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66CA106" w14:textId="62D4CEE2" w:rsidR="00466BCC" w:rsidRPr="00041C3D" w:rsidRDefault="00466BCC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27E85392" w14:textId="77777777" w:rsidR="008A20C7" w:rsidRPr="00466BCC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0D37047A" w14:textId="0DF804D3" w:rsidR="00014FF8" w:rsidRPr="00CB31F9" w:rsidRDefault="008A20C7" w:rsidP="00C34D96">
      <w:pPr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b/>
          <w:szCs w:val="21"/>
        </w:rPr>
        <w:t>３</w:t>
      </w:r>
      <w:r w:rsidR="00C760DA"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</w:t>
      </w:r>
      <w:r w:rsidR="008A6E66" w:rsidRPr="00CB31F9">
        <w:rPr>
          <w:rFonts w:ascii="游ゴシック" w:eastAsia="游ゴシック" w:hAnsi="游ゴシック" w:hint="eastAsia"/>
          <w:b/>
          <w:szCs w:val="21"/>
        </w:rPr>
        <w:t>人材の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業務内容</w:t>
      </w:r>
    </w:p>
    <w:tbl>
      <w:tblPr>
        <w:tblStyle w:val="a9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9054E6" w14:paraId="1741F383" w14:textId="77777777" w:rsidTr="00C8041A">
        <w:trPr>
          <w:trHeight w:val="1378"/>
        </w:trPr>
        <w:tc>
          <w:tcPr>
            <w:tcW w:w="9270" w:type="dxa"/>
          </w:tcPr>
          <w:p w14:paraId="1A705EDE" w14:textId="698A306C" w:rsidR="009054E6" w:rsidRDefault="00666582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 w:rsidRPr="00CB31F9">
              <w:rPr>
                <w:rFonts w:ascii="游ゴシック" w:eastAsia="游ゴシック" w:hAnsi="游ゴシック" w:hint="eastAsia"/>
                <w:sz w:val="20"/>
                <w:szCs w:val="20"/>
              </w:rPr>
              <w:t>業務の詳細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，</w:t>
            </w:r>
            <w:r w:rsidRPr="00CB31F9">
              <w:rPr>
                <w:rFonts w:ascii="游ゴシック" w:eastAsia="游ゴシック" w:hAnsi="游ゴシック" w:hint="eastAsia"/>
                <w:sz w:val="20"/>
                <w:szCs w:val="20"/>
              </w:rPr>
              <w:t>対象者の研究活動における位置づけなどを記入してください。</w:t>
            </w:r>
          </w:p>
          <w:p w14:paraId="7C4C2BBF" w14:textId="77777777" w:rsidR="00666582" w:rsidRPr="000B2A32" w:rsidRDefault="00666582" w:rsidP="00C34D96">
            <w:pPr>
              <w:tabs>
                <w:tab w:val="left" w:pos="540"/>
              </w:tabs>
              <w:ind w:leftChars="100" w:left="570" w:hangingChars="200" w:hanging="36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B044A">
              <w:rPr>
                <w:rFonts w:ascii="游ゴシック" w:eastAsia="游ゴシック" w:hAnsi="游ゴシック" w:hint="eastAsia"/>
                <w:sz w:val="18"/>
                <w:szCs w:val="18"/>
              </w:rPr>
              <w:t>例）実験補助（要する技能についても記載）　実験準備　動物管理　動物実験補助　データ入力</w:t>
            </w:r>
            <w:r w:rsidRPr="006B044A">
              <w:rPr>
                <w:rFonts w:ascii="游ゴシック" w:eastAsia="游ゴシック" w:hAnsi="游ゴシック"/>
                <w:sz w:val="18"/>
                <w:szCs w:val="18"/>
              </w:rPr>
              <w:t>/</w:t>
            </w:r>
            <w:r w:rsidRPr="006B044A">
              <w:rPr>
                <w:rFonts w:ascii="游ゴシック" w:eastAsia="游ゴシック" w:hAnsi="游ゴシック" w:hint="eastAsia"/>
                <w:sz w:val="18"/>
                <w:szCs w:val="18"/>
              </w:rPr>
              <w:t>整理　データ分析</w:t>
            </w:r>
            <w:r w:rsidRPr="006B044A">
              <w:rPr>
                <w:rFonts w:ascii="游ゴシック" w:eastAsia="游ゴシック" w:hAnsi="游ゴシック"/>
                <w:sz w:val="18"/>
                <w:szCs w:val="18"/>
              </w:rPr>
              <w:t>/</w:t>
            </w:r>
            <w:r w:rsidRPr="006B044A">
              <w:rPr>
                <w:rFonts w:ascii="游ゴシック" w:eastAsia="游ゴシック" w:hAnsi="游ゴシック" w:hint="eastAsia"/>
                <w:sz w:val="18"/>
                <w:szCs w:val="18"/>
              </w:rPr>
              <w:t>解析補助　情報検索・収集</w:t>
            </w:r>
          </w:p>
          <w:p w14:paraId="7F2AC686" w14:textId="77777777" w:rsidR="00666582" w:rsidRDefault="00666582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  <w:p w14:paraId="63409819" w14:textId="77777777" w:rsidR="00666582" w:rsidRDefault="00666582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  <w:p w14:paraId="1FC30275" w14:textId="1AAF0F38" w:rsidR="00666582" w:rsidRPr="00041C3D" w:rsidRDefault="00666582" w:rsidP="00C8041A">
            <w:pPr>
              <w:tabs>
                <w:tab w:val="left" w:pos="540"/>
              </w:tabs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12B37F4F" w14:textId="2F3AFEE6" w:rsidR="00014FF8" w:rsidRPr="009054E6" w:rsidRDefault="00014FF8" w:rsidP="51362721">
      <w:pPr>
        <w:tabs>
          <w:tab w:val="left" w:pos="540"/>
        </w:tabs>
        <w:rPr>
          <w:rFonts w:ascii="游ゴシック" w:eastAsia="游ゴシック" w:hAnsi="游ゴシック"/>
        </w:rPr>
      </w:pPr>
    </w:p>
    <w:p w14:paraId="0B27BC04" w14:textId="77777777" w:rsidR="00943310" w:rsidRPr="00B320A0" w:rsidRDefault="0094331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043128C" w14:textId="3F34CA5D" w:rsidR="005C2BDD" w:rsidRPr="00E26E4A" w:rsidRDefault="005C2BDD" w:rsidP="005C2BDD">
      <w:pPr>
        <w:tabs>
          <w:tab w:val="left" w:pos="540"/>
        </w:tabs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lastRenderedPageBreak/>
        <w:t>３</w:t>
      </w:r>
      <w:r w:rsidRPr="00E26E4A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．希望する支援金額</w:t>
      </w:r>
    </w:p>
    <w:p w14:paraId="082B75A1" w14:textId="15ED1B00" w:rsidR="005C2BDD" w:rsidRDefault="005C2BDD" w:rsidP="005C2BDD">
      <w:pPr>
        <w:rPr>
          <w:rFonts w:ascii="游ゴシック" w:eastAsia="游ゴシック" w:hAnsi="游ゴシック"/>
          <w:szCs w:val="20"/>
        </w:rPr>
      </w:pPr>
    </w:p>
    <w:p w14:paraId="064C6321" w14:textId="77777777" w:rsidR="005C2BDD" w:rsidRDefault="005C2BDD" w:rsidP="004A5E05">
      <w:pPr>
        <w:ind w:firstLineChars="202" w:firstLine="424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金額　　　　　　　　円</w:t>
      </w:r>
    </w:p>
    <w:p w14:paraId="62B80F6F" w14:textId="28AAF522" w:rsidR="006B044A" w:rsidRDefault="006B044A" w:rsidP="00E1153F">
      <w:pPr>
        <w:rPr>
          <w:rFonts w:ascii="游ゴシック" w:eastAsia="游ゴシック" w:hAnsi="游ゴシック"/>
          <w:szCs w:val="21"/>
        </w:rPr>
      </w:pPr>
    </w:p>
    <w:p w14:paraId="2A7A5AC6" w14:textId="77777777" w:rsidR="00A30405" w:rsidRPr="005C2BDD" w:rsidRDefault="00A30405" w:rsidP="00E42D3F">
      <w:pPr>
        <w:tabs>
          <w:tab w:val="left" w:pos="540"/>
        </w:tabs>
        <w:rPr>
          <w:rFonts w:ascii="游ゴシック" w:eastAsia="游ゴシック" w:hAnsi="游ゴシック"/>
          <w:sz w:val="22"/>
          <w:szCs w:val="22"/>
        </w:rPr>
      </w:pPr>
    </w:p>
    <w:p w14:paraId="6CBC322D" w14:textId="1DE76429" w:rsidR="005C2BDD" w:rsidRDefault="00AB008A" w:rsidP="00591110">
      <w:pPr>
        <w:pStyle w:val="a4"/>
      </w:pPr>
      <w:r w:rsidRPr="00CB31F9">
        <w:rPr>
          <w:rFonts w:hint="eastAsia"/>
        </w:rPr>
        <w:t>以上</w:t>
      </w:r>
    </w:p>
    <w:sectPr w:rsidR="005C2BDD" w:rsidSect="00C34D96">
      <w:headerReference w:type="default" r:id="rId11"/>
      <w:footerReference w:type="defaul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05A" w14:textId="77777777" w:rsidR="00DD1CCD" w:rsidRDefault="00DD1CCD">
      <w:r>
        <w:separator/>
      </w:r>
    </w:p>
  </w:endnote>
  <w:endnote w:type="continuationSeparator" w:id="0">
    <w:p w14:paraId="04BBCBAE" w14:textId="77777777" w:rsidR="00DD1CCD" w:rsidRDefault="00D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93753"/>
      <w:docPartObj>
        <w:docPartGallery w:val="Page Numbers (Bottom of Page)"/>
        <w:docPartUnique/>
      </w:docPartObj>
    </w:sdtPr>
    <w:sdtEndPr/>
    <w:sdtContent>
      <w:p w14:paraId="0C552562" w14:textId="77777777" w:rsidR="00E355C5" w:rsidRDefault="00E35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05" w:rsidRPr="00731E05">
          <w:rPr>
            <w:noProof/>
            <w:lang w:val="ja-JP"/>
          </w:rPr>
          <w:t>4</w:t>
        </w:r>
        <w:r>
          <w:fldChar w:fldCharType="end"/>
        </w:r>
      </w:p>
    </w:sdtContent>
  </w:sdt>
  <w:p w14:paraId="3987EB28" w14:textId="77777777" w:rsidR="00E355C5" w:rsidRDefault="00E355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B864" w14:textId="77777777" w:rsidR="00DD1CCD" w:rsidRDefault="00DD1CCD">
      <w:r>
        <w:separator/>
      </w:r>
    </w:p>
  </w:footnote>
  <w:footnote w:type="continuationSeparator" w:id="0">
    <w:p w14:paraId="5415F15D" w14:textId="77777777" w:rsidR="00DD1CCD" w:rsidRDefault="00DD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D9D1" w14:textId="234D08D5" w:rsidR="00CC127A" w:rsidRPr="00943310" w:rsidRDefault="00CC127A" w:rsidP="009F20FD">
    <w:pPr>
      <w:pStyle w:val="a6"/>
      <w:spacing w:line="24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1B"/>
    <w:multiLevelType w:val="hybridMultilevel"/>
    <w:tmpl w:val="0AB648C0"/>
    <w:lvl w:ilvl="0" w:tplc="54A22CFC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31346"/>
    <w:multiLevelType w:val="hybridMultilevel"/>
    <w:tmpl w:val="264A60CA"/>
    <w:lvl w:ilvl="0" w:tplc="37F042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8D526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00410"/>
    <w:multiLevelType w:val="hybridMultilevel"/>
    <w:tmpl w:val="ADDA0448"/>
    <w:lvl w:ilvl="0" w:tplc="59F216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C40A3"/>
    <w:multiLevelType w:val="hybridMultilevel"/>
    <w:tmpl w:val="35A8D8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D183EA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2663A0"/>
    <w:multiLevelType w:val="hybridMultilevel"/>
    <w:tmpl w:val="80CA23C6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5" w15:restartNumberingAfterBreak="0">
    <w:nsid w:val="2A995C8E"/>
    <w:multiLevelType w:val="hybridMultilevel"/>
    <w:tmpl w:val="107268AC"/>
    <w:lvl w:ilvl="0" w:tplc="58F8B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F5753C1"/>
    <w:multiLevelType w:val="hybridMultilevel"/>
    <w:tmpl w:val="ED044B4C"/>
    <w:lvl w:ilvl="0" w:tplc="09E039F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B10EAC"/>
    <w:multiLevelType w:val="hybridMultilevel"/>
    <w:tmpl w:val="5824DC78"/>
    <w:lvl w:ilvl="0" w:tplc="0CE4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65AB8"/>
    <w:multiLevelType w:val="hybridMultilevel"/>
    <w:tmpl w:val="4270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A177A9"/>
    <w:multiLevelType w:val="hybridMultilevel"/>
    <w:tmpl w:val="E6886B76"/>
    <w:lvl w:ilvl="0" w:tplc="F6723960">
      <w:start w:val="1"/>
      <w:numFmt w:val="bullet"/>
      <w:lvlText w:val=""/>
      <w:lvlJc w:val="left"/>
      <w:pPr>
        <w:ind w:left="2552" w:hanging="284"/>
      </w:pPr>
      <w:rPr>
        <w:rFonts w:ascii="Wingdings" w:hAnsi="Wingdings" w:hint="default"/>
        <w:lang w:val="ja-JP" w:eastAsia="ja-JP" w:bidi="ja-JP"/>
      </w:rPr>
    </w:lvl>
    <w:lvl w:ilvl="1" w:tplc="0409000B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0" w15:restartNumberingAfterBreak="0">
    <w:nsid w:val="45354AB7"/>
    <w:multiLevelType w:val="hybridMultilevel"/>
    <w:tmpl w:val="03C871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450605"/>
    <w:multiLevelType w:val="hybridMultilevel"/>
    <w:tmpl w:val="CF022F00"/>
    <w:lvl w:ilvl="0" w:tplc="23AA9DD0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4845E24"/>
    <w:multiLevelType w:val="hybridMultilevel"/>
    <w:tmpl w:val="8C8A1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B40942"/>
    <w:multiLevelType w:val="hybridMultilevel"/>
    <w:tmpl w:val="81BC8CBC"/>
    <w:lvl w:ilvl="0" w:tplc="D6AC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685303"/>
    <w:multiLevelType w:val="hybridMultilevel"/>
    <w:tmpl w:val="5066DB78"/>
    <w:lvl w:ilvl="0" w:tplc="4CA276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F20A2B"/>
    <w:multiLevelType w:val="hybridMultilevel"/>
    <w:tmpl w:val="11822384"/>
    <w:lvl w:ilvl="0" w:tplc="35F67E42">
      <w:start w:val="2"/>
      <w:numFmt w:val="bullet"/>
      <w:lvlText w:val="・"/>
      <w:lvlJc w:val="left"/>
      <w:pPr>
        <w:ind w:left="958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16" w15:restartNumberingAfterBreak="0">
    <w:nsid w:val="7F506179"/>
    <w:multiLevelType w:val="hybridMultilevel"/>
    <w:tmpl w:val="C2327A7E"/>
    <w:lvl w:ilvl="0" w:tplc="F1DC1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C17560"/>
    <w:multiLevelType w:val="hybridMultilevel"/>
    <w:tmpl w:val="5A1C6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4668070">
    <w:abstractNumId w:val="13"/>
  </w:num>
  <w:num w:numId="2" w16cid:durableId="22294988">
    <w:abstractNumId w:val="1"/>
  </w:num>
  <w:num w:numId="3" w16cid:durableId="653140047">
    <w:abstractNumId w:val="2"/>
  </w:num>
  <w:num w:numId="4" w16cid:durableId="155265015">
    <w:abstractNumId w:val="16"/>
  </w:num>
  <w:num w:numId="5" w16cid:durableId="215241288">
    <w:abstractNumId w:val="7"/>
  </w:num>
  <w:num w:numId="6" w16cid:durableId="821046628">
    <w:abstractNumId w:val="17"/>
  </w:num>
  <w:num w:numId="7" w16cid:durableId="224604309">
    <w:abstractNumId w:val="3"/>
  </w:num>
  <w:num w:numId="8" w16cid:durableId="730272719">
    <w:abstractNumId w:val="10"/>
  </w:num>
  <w:num w:numId="9" w16cid:durableId="1142574953">
    <w:abstractNumId w:val="12"/>
  </w:num>
  <w:num w:numId="10" w16cid:durableId="1081950203">
    <w:abstractNumId w:val="8"/>
  </w:num>
  <w:num w:numId="11" w16cid:durableId="1972711884">
    <w:abstractNumId w:val="4"/>
  </w:num>
  <w:num w:numId="12" w16cid:durableId="2037727706">
    <w:abstractNumId w:val="9"/>
  </w:num>
  <w:num w:numId="13" w16cid:durableId="1244409665">
    <w:abstractNumId w:val="15"/>
  </w:num>
  <w:num w:numId="14" w16cid:durableId="430930625">
    <w:abstractNumId w:val="11"/>
  </w:num>
  <w:num w:numId="15" w16cid:durableId="1222138173">
    <w:abstractNumId w:val="0"/>
  </w:num>
  <w:num w:numId="16" w16cid:durableId="684483910">
    <w:abstractNumId w:val="14"/>
  </w:num>
  <w:num w:numId="17" w16cid:durableId="370810044">
    <w:abstractNumId w:val="6"/>
  </w:num>
  <w:num w:numId="18" w16cid:durableId="7376317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深谷　桃子">
    <w15:presenceInfo w15:providerId="AD" w15:userId="S::93084568@m-license.oicte.hokudai.ac.jp::4384d021-1a1d-4222-a534-c2c79ca080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44D3FC8-C0CD-475D-B988-A659D20801A4}"/>
    <w:docVar w:name="dgnword-eventsink" w:val="2416388083568"/>
  </w:docVars>
  <w:rsids>
    <w:rsidRoot w:val="00FC5E3F"/>
    <w:rsid w:val="000011C7"/>
    <w:rsid w:val="000051CE"/>
    <w:rsid w:val="00014FF8"/>
    <w:rsid w:val="00025A1E"/>
    <w:rsid w:val="000432A0"/>
    <w:rsid w:val="00062DDA"/>
    <w:rsid w:val="00064826"/>
    <w:rsid w:val="000907C3"/>
    <w:rsid w:val="000B2A32"/>
    <w:rsid w:val="000B2AB4"/>
    <w:rsid w:val="000C0D7E"/>
    <w:rsid w:val="000C3720"/>
    <w:rsid w:val="000D6551"/>
    <w:rsid w:val="000E0167"/>
    <w:rsid w:val="001045E8"/>
    <w:rsid w:val="00122CAA"/>
    <w:rsid w:val="001253D8"/>
    <w:rsid w:val="00132068"/>
    <w:rsid w:val="001418A8"/>
    <w:rsid w:val="001641DC"/>
    <w:rsid w:val="00174D14"/>
    <w:rsid w:val="00175682"/>
    <w:rsid w:val="001834A4"/>
    <w:rsid w:val="001B4FE2"/>
    <w:rsid w:val="001B5927"/>
    <w:rsid w:val="001C2B0D"/>
    <w:rsid w:val="001D4FC7"/>
    <w:rsid w:val="001D5529"/>
    <w:rsid w:val="001D6EB5"/>
    <w:rsid w:val="001F698B"/>
    <w:rsid w:val="0021736E"/>
    <w:rsid w:val="002301F9"/>
    <w:rsid w:val="00242667"/>
    <w:rsid w:val="00252644"/>
    <w:rsid w:val="00260E10"/>
    <w:rsid w:val="00291890"/>
    <w:rsid w:val="002B65B7"/>
    <w:rsid w:val="002D5705"/>
    <w:rsid w:val="002D7AC4"/>
    <w:rsid w:val="002E2071"/>
    <w:rsid w:val="002E4C5B"/>
    <w:rsid w:val="002E5AB8"/>
    <w:rsid w:val="0033082E"/>
    <w:rsid w:val="00330C2A"/>
    <w:rsid w:val="00344B7A"/>
    <w:rsid w:val="0035721D"/>
    <w:rsid w:val="00365A01"/>
    <w:rsid w:val="00377066"/>
    <w:rsid w:val="00382393"/>
    <w:rsid w:val="003A1E96"/>
    <w:rsid w:val="003A6767"/>
    <w:rsid w:val="003B1880"/>
    <w:rsid w:val="003B77CE"/>
    <w:rsid w:val="003B7E60"/>
    <w:rsid w:val="003D267E"/>
    <w:rsid w:val="003E12A6"/>
    <w:rsid w:val="003F66A3"/>
    <w:rsid w:val="004006B6"/>
    <w:rsid w:val="00412F1D"/>
    <w:rsid w:val="00415F06"/>
    <w:rsid w:val="00424FC3"/>
    <w:rsid w:val="004533F3"/>
    <w:rsid w:val="00466BCC"/>
    <w:rsid w:val="00473A09"/>
    <w:rsid w:val="00474084"/>
    <w:rsid w:val="00482E99"/>
    <w:rsid w:val="004957B5"/>
    <w:rsid w:val="004A1112"/>
    <w:rsid w:val="004A5E05"/>
    <w:rsid w:val="004B54CF"/>
    <w:rsid w:val="004C582C"/>
    <w:rsid w:val="004C7B47"/>
    <w:rsid w:val="004C7E49"/>
    <w:rsid w:val="004E172E"/>
    <w:rsid w:val="004E1FA4"/>
    <w:rsid w:val="004E5507"/>
    <w:rsid w:val="004F3710"/>
    <w:rsid w:val="00507C4C"/>
    <w:rsid w:val="00507CB1"/>
    <w:rsid w:val="005118DD"/>
    <w:rsid w:val="0051291F"/>
    <w:rsid w:val="00524B7A"/>
    <w:rsid w:val="0052569E"/>
    <w:rsid w:val="00530F33"/>
    <w:rsid w:val="005317B8"/>
    <w:rsid w:val="00551F77"/>
    <w:rsid w:val="00556E5D"/>
    <w:rsid w:val="00566694"/>
    <w:rsid w:val="005734D5"/>
    <w:rsid w:val="00591110"/>
    <w:rsid w:val="00592EEF"/>
    <w:rsid w:val="00593397"/>
    <w:rsid w:val="005B05B4"/>
    <w:rsid w:val="005C2BDD"/>
    <w:rsid w:val="005D7347"/>
    <w:rsid w:val="005F2E33"/>
    <w:rsid w:val="00600589"/>
    <w:rsid w:val="0060744F"/>
    <w:rsid w:val="006141E6"/>
    <w:rsid w:val="006320C0"/>
    <w:rsid w:val="006413D2"/>
    <w:rsid w:val="00642522"/>
    <w:rsid w:val="006527ED"/>
    <w:rsid w:val="0065589D"/>
    <w:rsid w:val="00665FE4"/>
    <w:rsid w:val="00666582"/>
    <w:rsid w:val="00676CEE"/>
    <w:rsid w:val="006772C4"/>
    <w:rsid w:val="0069703C"/>
    <w:rsid w:val="00697F97"/>
    <w:rsid w:val="006B044A"/>
    <w:rsid w:val="006B155C"/>
    <w:rsid w:val="006C1C65"/>
    <w:rsid w:val="006F1486"/>
    <w:rsid w:val="00716852"/>
    <w:rsid w:val="00722F0D"/>
    <w:rsid w:val="007271A8"/>
    <w:rsid w:val="00731E05"/>
    <w:rsid w:val="007417F2"/>
    <w:rsid w:val="00741BC8"/>
    <w:rsid w:val="00775366"/>
    <w:rsid w:val="00775504"/>
    <w:rsid w:val="007763CD"/>
    <w:rsid w:val="007942F8"/>
    <w:rsid w:val="007B48D8"/>
    <w:rsid w:val="007B621D"/>
    <w:rsid w:val="007C18C2"/>
    <w:rsid w:val="007E7C47"/>
    <w:rsid w:val="00802159"/>
    <w:rsid w:val="008069DE"/>
    <w:rsid w:val="00814BC6"/>
    <w:rsid w:val="00870E17"/>
    <w:rsid w:val="00892445"/>
    <w:rsid w:val="00894C9A"/>
    <w:rsid w:val="008A20C7"/>
    <w:rsid w:val="008A21CD"/>
    <w:rsid w:val="008A6E66"/>
    <w:rsid w:val="008A70AF"/>
    <w:rsid w:val="008C0688"/>
    <w:rsid w:val="008E32C3"/>
    <w:rsid w:val="009054E6"/>
    <w:rsid w:val="00913A0B"/>
    <w:rsid w:val="00924B8A"/>
    <w:rsid w:val="009250E7"/>
    <w:rsid w:val="00927525"/>
    <w:rsid w:val="009327FD"/>
    <w:rsid w:val="00943310"/>
    <w:rsid w:val="0094681E"/>
    <w:rsid w:val="00951EFC"/>
    <w:rsid w:val="0098170E"/>
    <w:rsid w:val="009825EF"/>
    <w:rsid w:val="00982BF5"/>
    <w:rsid w:val="00983C4E"/>
    <w:rsid w:val="009A4F96"/>
    <w:rsid w:val="009A5BA7"/>
    <w:rsid w:val="009B5C27"/>
    <w:rsid w:val="009C3D95"/>
    <w:rsid w:val="009D2E89"/>
    <w:rsid w:val="009F20FD"/>
    <w:rsid w:val="00A05B72"/>
    <w:rsid w:val="00A30405"/>
    <w:rsid w:val="00A613D9"/>
    <w:rsid w:val="00A643A8"/>
    <w:rsid w:val="00A7431A"/>
    <w:rsid w:val="00A826F3"/>
    <w:rsid w:val="00A978A1"/>
    <w:rsid w:val="00AA0FDB"/>
    <w:rsid w:val="00AA248A"/>
    <w:rsid w:val="00AB008A"/>
    <w:rsid w:val="00AB74EE"/>
    <w:rsid w:val="00AC401F"/>
    <w:rsid w:val="00AE32B7"/>
    <w:rsid w:val="00AE62B8"/>
    <w:rsid w:val="00B228AB"/>
    <w:rsid w:val="00B311C4"/>
    <w:rsid w:val="00B320A0"/>
    <w:rsid w:val="00B54D9E"/>
    <w:rsid w:val="00B61093"/>
    <w:rsid w:val="00B738DA"/>
    <w:rsid w:val="00B804CF"/>
    <w:rsid w:val="00B905E3"/>
    <w:rsid w:val="00B932E6"/>
    <w:rsid w:val="00B955B6"/>
    <w:rsid w:val="00BA079F"/>
    <w:rsid w:val="00BA420F"/>
    <w:rsid w:val="00BB543F"/>
    <w:rsid w:val="00BC354E"/>
    <w:rsid w:val="00BD3531"/>
    <w:rsid w:val="00BF0B7C"/>
    <w:rsid w:val="00BF5143"/>
    <w:rsid w:val="00C022B6"/>
    <w:rsid w:val="00C17E23"/>
    <w:rsid w:val="00C20EE9"/>
    <w:rsid w:val="00C215E4"/>
    <w:rsid w:val="00C233CD"/>
    <w:rsid w:val="00C2497F"/>
    <w:rsid w:val="00C34D96"/>
    <w:rsid w:val="00C40FBD"/>
    <w:rsid w:val="00C45628"/>
    <w:rsid w:val="00C62814"/>
    <w:rsid w:val="00C65D00"/>
    <w:rsid w:val="00C760DA"/>
    <w:rsid w:val="00C7784B"/>
    <w:rsid w:val="00C873B4"/>
    <w:rsid w:val="00CB1168"/>
    <w:rsid w:val="00CB31F9"/>
    <w:rsid w:val="00CC127A"/>
    <w:rsid w:val="00CC2CDF"/>
    <w:rsid w:val="00CC332E"/>
    <w:rsid w:val="00CC7357"/>
    <w:rsid w:val="00CE401D"/>
    <w:rsid w:val="00D0243B"/>
    <w:rsid w:val="00D0556E"/>
    <w:rsid w:val="00D12E92"/>
    <w:rsid w:val="00D20E5B"/>
    <w:rsid w:val="00D2195C"/>
    <w:rsid w:val="00D379A2"/>
    <w:rsid w:val="00D52ED0"/>
    <w:rsid w:val="00D57C6A"/>
    <w:rsid w:val="00D742F9"/>
    <w:rsid w:val="00D860B5"/>
    <w:rsid w:val="00D94884"/>
    <w:rsid w:val="00D960FC"/>
    <w:rsid w:val="00DA1299"/>
    <w:rsid w:val="00DA2DEE"/>
    <w:rsid w:val="00DB425D"/>
    <w:rsid w:val="00DD1CCD"/>
    <w:rsid w:val="00DD3B89"/>
    <w:rsid w:val="00DD487A"/>
    <w:rsid w:val="00DD4E6C"/>
    <w:rsid w:val="00DD50EA"/>
    <w:rsid w:val="00DD570E"/>
    <w:rsid w:val="00DF3933"/>
    <w:rsid w:val="00DF7489"/>
    <w:rsid w:val="00E1153F"/>
    <w:rsid w:val="00E26E4A"/>
    <w:rsid w:val="00E30CE5"/>
    <w:rsid w:val="00E355C5"/>
    <w:rsid w:val="00E361F3"/>
    <w:rsid w:val="00E40052"/>
    <w:rsid w:val="00E42575"/>
    <w:rsid w:val="00E42D3F"/>
    <w:rsid w:val="00E760B6"/>
    <w:rsid w:val="00E83CF1"/>
    <w:rsid w:val="00E95503"/>
    <w:rsid w:val="00EE2824"/>
    <w:rsid w:val="00EE4E53"/>
    <w:rsid w:val="00EF4A29"/>
    <w:rsid w:val="00EF54C2"/>
    <w:rsid w:val="00F05199"/>
    <w:rsid w:val="00F154E6"/>
    <w:rsid w:val="00F44B35"/>
    <w:rsid w:val="00F45166"/>
    <w:rsid w:val="00F455A7"/>
    <w:rsid w:val="00F85D51"/>
    <w:rsid w:val="00F91C99"/>
    <w:rsid w:val="00F9235C"/>
    <w:rsid w:val="00FA01E8"/>
    <w:rsid w:val="00FA0B51"/>
    <w:rsid w:val="00FB0B82"/>
    <w:rsid w:val="00FC5E3F"/>
    <w:rsid w:val="00FC60F7"/>
    <w:rsid w:val="00FE33F4"/>
    <w:rsid w:val="00FE4136"/>
    <w:rsid w:val="00FE4550"/>
    <w:rsid w:val="3D2E4903"/>
    <w:rsid w:val="513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8F9CAE"/>
  <w15:chartTrackingRefBased/>
  <w15:docId w15:val="{E4C7BFA6-0542-40FB-AF9D-3F335C8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E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504"/>
    <w:pPr>
      <w:jc w:val="center"/>
    </w:pPr>
    <w:rPr>
      <w:noProof/>
    </w:rPr>
  </w:style>
  <w:style w:type="paragraph" w:styleId="a4">
    <w:name w:val="Closing"/>
    <w:basedOn w:val="a"/>
    <w:rsid w:val="00775504"/>
    <w:pPr>
      <w:jc w:val="right"/>
    </w:pPr>
    <w:rPr>
      <w:noProof/>
    </w:rPr>
  </w:style>
  <w:style w:type="paragraph" w:styleId="a5">
    <w:name w:val="Balloon Text"/>
    <w:basedOn w:val="a"/>
    <w:semiHidden/>
    <w:rsid w:val="002918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20E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20E5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E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E355C5"/>
    <w:rPr>
      <w:kern w:val="2"/>
      <w:sz w:val="21"/>
      <w:szCs w:val="24"/>
    </w:rPr>
  </w:style>
  <w:style w:type="paragraph" w:styleId="aa">
    <w:name w:val="List Paragraph"/>
    <w:basedOn w:val="a"/>
    <w:uiPriority w:val="1"/>
    <w:qFormat/>
    <w:rsid w:val="00FE4550"/>
    <w:pPr>
      <w:ind w:leftChars="400" w:left="840"/>
    </w:pPr>
  </w:style>
  <w:style w:type="character" w:styleId="ab">
    <w:name w:val="annotation reference"/>
    <w:basedOn w:val="a0"/>
    <w:rsid w:val="00FA0B51"/>
    <w:rPr>
      <w:sz w:val="18"/>
      <w:szCs w:val="18"/>
    </w:rPr>
  </w:style>
  <w:style w:type="paragraph" w:styleId="ac">
    <w:name w:val="annotation text"/>
    <w:basedOn w:val="a"/>
    <w:link w:val="ad"/>
    <w:rsid w:val="00FA0B51"/>
    <w:pPr>
      <w:jc w:val="left"/>
    </w:pPr>
  </w:style>
  <w:style w:type="character" w:customStyle="1" w:styleId="ad">
    <w:name w:val="コメント文字列 (文字)"/>
    <w:basedOn w:val="a0"/>
    <w:link w:val="ac"/>
    <w:rsid w:val="00FA0B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A0B51"/>
    <w:rPr>
      <w:b/>
      <w:bCs/>
    </w:rPr>
  </w:style>
  <w:style w:type="character" w:customStyle="1" w:styleId="af">
    <w:name w:val="コメント内容 (文字)"/>
    <w:basedOn w:val="ad"/>
    <w:link w:val="ae"/>
    <w:rsid w:val="00FA0B51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B7E60"/>
    <w:rPr>
      <w:kern w:val="2"/>
      <w:sz w:val="21"/>
      <w:szCs w:val="24"/>
    </w:rPr>
  </w:style>
  <w:style w:type="table" w:styleId="1-6">
    <w:name w:val="Grid Table 1 Light Accent 6"/>
    <w:basedOn w:val="a1"/>
    <w:uiPriority w:val="46"/>
    <w:rsid w:val="00BD353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Title"/>
    <w:basedOn w:val="a"/>
    <w:next w:val="a"/>
    <w:link w:val="af2"/>
    <w:uiPriority w:val="10"/>
    <w:qFormat/>
    <w:rsid w:val="009F20FD"/>
    <w:pPr>
      <w:spacing w:before="240" w:after="120"/>
      <w:ind w:leftChars="100" w:left="100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val="ja-JP" w:bidi="ja-JP"/>
    </w:rPr>
  </w:style>
  <w:style w:type="character" w:customStyle="1" w:styleId="af2">
    <w:name w:val="表題 (文字)"/>
    <w:basedOn w:val="a0"/>
    <w:link w:val="af1"/>
    <w:uiPriority w:val="10"/>
    <w:rsid w:val="009F20FD"/>
    <w:rPr>
      <w:rFonts w:asciiTheme="majorHAnsi" w:eastAsiaTheme="majorEastAsia" w:hAnsiTheme="majorHAnsi" w:cstheme="majorBidi"/>
      <w:sz w:val="32"/>
      <w:szCs w:val="3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6818D65ABDEF498C845877D8176E2F" ma:contentTypeVersion="2" ma:contentTypeDescription="新しいドキュメントを作成します。" ma:contentTypeScope="" ma:versionID="3e1fdb4c0b1001d95e6146cfb7d783dd">
  <xsd:schema xmlns:xsd="http://www.w3.org/2001/XMLSchema" xmlns:xs="http://www.w3.org/2001/XMLSchema" xmlns:p="http://schemas.microsoft.com/office/2006/metadata/properties" xmlns:ns2="91af60f0-5bf4-47e4-936d-e18e05f3a361" targetNamespace="http://schemas.microsoft.com/office/2006/metadata/properties" ma:root="true" ma:fieldsID="c5bafff4b4392277741468abb87f7295" ns2:_="">
    <xsd:import namespace="91af60f0-5bf4-47e4-936d-e18e05f3a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60f0-5bf4-47e4-936d-e18e05f3a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A730F-FFC3-4F7D-A475-EA78BED50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83D45-34CB-4E36-90F9-F326626E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f60f0-5bf4-47e4-936d-e18e05f3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21FB4-C74F-45A5-BA46-3A66B2DF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2D6EC-C111-4396-A83B-F89A26E1F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1014</Words>
  <Characters>304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「産休・育休期間中等の研究補助人材支援」申請書</vt:lpstr>
    </vt:vector>
  </TitlesOfParts>
  <Company>女性研究者支援室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「産休・育休期間中等の研究補助人材支援」申請書</dc:title>
  <dc:subject/>
  <dc:creator>支援４</dc:creator>
  <cp:keywords/>
  <cp:lastModifiedBy>深谷　桃子</cp:lastModifiedBy>
  <cp:revision>8</cp:revision>
  <cp:lastPrinted>2022-07-19T00:19:00Z</cp:lastPrinted>
  <dcterms:created xsi:type="dcterms:W3CDTF">2023-11-01T06:38:00Z</dcterms:created>
  <dcterms:modified xsi:type="dcterms:W3CDTF">2023-11-09T06:48:00Z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0x010100366818D65ABDEF498C845877D8176E2F</vt:lpwstr>
  </property>
</Properties>
</file>